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default" w:ascii="Times New Roman" w:eastAsia="方正小标宋_GBK"/>
          <w:b w:val="0"/>
          <w:bCs/>
          <w:color w:val="000000"/>
          <w:sz w:val="32"/>
          <w:szCs w:val="28"/>
        </w:rPr>
      </w:pPr>
      <w:bookmarkStart w:id="0" w:name="_GoBack"/>
      <w:bookmarkEnd w:id="0"/>
      <w:r>
        <w:rPr>
          <w:rFonts w:hint="default" w:ascii="Times New Roman" w:eastAsia="方正小标宋_GBK"/>
          <w:b w:val="0"/>
          <w:bCs/>
          <w:color w:val="000000"/>
          <w:sz w:val="32"/>
          <w:szCs w:val="28"/>
        </w:rPr>
        <w:t>工程变更申请表</w:t>
      </w:r>
    </w:p>
    <w:p>
      <w:pPr>
        <w:spacing w:line="360" w:lineRule="auto"/>
        <w:rPr>
          <w:rFonts w:ascii="Times New Roman" w:hAnsi="Times New Roman" w:eastAsia="仿宋_GB2312"/>
          <w:szCs w:val="21"/>
        </w:rPr>
      </w:pPr>
      <w:r>
        <w:rPr>
          <w:rFonts w:hint="default" w:ascii="Times New Roman" w:hAnsi="Times New Roman" w:eastAsia="仿宋_GB2312"/>
          <w:szCs w:val="21"/>
        </w:rPr>
        <w:t>工程名称:</w:t>
      </w:r>
      <w:r>
        <w:rPr>
          <w:rFonts w:hint="default" w:ascii="Times New Roman" w:hAnsi="Times New Roman" w:eastAsia="仿宋_GB2312"/>
          <w:szCs w:val="21"/>
        </w:rPr>
        <w:tab/>
      </w:r>
      <w:r>
        <w:rPr>
          <w:rFonts w:hint="default" w:ascii="Times New Roman" w:hAnsi="Times New Roman" w:eastAsia="仿宋_GB2312"/>
          <w:szCs w:val="21"/>
        </w:rPr>
        <w:tab/>
      </w:r>
      <w:r>
        <w:rPr>
          <w:rFonts w:hint="default" w:ascii="Times New Roman" w:hAnsi="Times New Roman" w:eastAsia="仿宋_GB2312"/>
          <w:szCs w:val="21"/>
        </w:rPr>
        <w:tab/>
      </w:r>
      <w:r>
        <w:rPr>
          <w:rFonts w:hint="default" w:ascii="Times New Roman" w:hAnsi="Times New Roman" w:eastAsia="仿宋_GB2312"/>
          <w:szCs w:val="21"/>
        </w:rPr>
        <w:tab/>
      </w:r>
      <w:r>
        <w:rPr>
          <w:rFonts w:hint="default" w:ascii="Times New Roman" w:hAnsi="Times New Roman" w:eastAsia="仿宋_GB2312"/>
          <w:szCs w:val="21"/>
        </w:rPr>
        <w:tab/>
      </w:r>
      <w:r>
        <w:rPr>
          <w:rFonts w:hint="default" w:ascii="Times New Roman" w:hAnsi="Times New Roman" w:eastAsia="仿宋_GB2312"/>
          <w:szCs w:val="21"/>
        </w:rPr>
        <w:tab/>
      </w:r>
      <w:r>
        <w:rPr>
          <w:rFonts w:hint="default" w:ascii="Times New Roman" w:hAnsi="Times New Roman" w:eastAsia="仿宋_GB2312"/>
          <w:szCs w:val="21"/>
        </w:rPr>
        <w:tab/>
      </w:r>
      <w:r>
        <w:rPr>
          <w:rFonts w:hint="default" w:ascii="Times New Roman" w:hAnsi="Times New Roman" w:eastAsia="仿宋_GB2312"/>
          <w:szCs w:val="21"/>
        </w:rPr>
        <w:tab/>
      </w:r>
      <w:r>
        <w:rPr>
          <w:rFonts w:hint="default" w:ascii="Times New Roman" w:hAnsi="Times New Roman" w:eastAsia="仿宋_GB2312"/>
          <w:szCs w:val="21"/>
        </w:rPr>
        <w:tab/>
      </w:r>
      <w:r>
        <w:rPr>
          <w:rFonts w:hint="default" w:ascii="Times New Roman" w:hAnsi="Times New Roman" w:eastAsia="仿宋_GB2312"/>
          <w:szCs w:val="21"/>
        </w:rPr>
        <w:tab/>
      </w:r>
      <w:r>
        <w:rPr>
          <w:rFonts w:hint="default" w:ascii="Times New Roman" w:hAnsi="Times New Roman" w:eastAsia="仿宋_GB2312"/>
          <w:szCs w:val="21"/>
        </w:rPr>
        <w:tab/>
      </w:r>
      <w:r>
        <w:rPr>
          <w:rFonts w:hint="default" w:ascii="Times New Roman" w:hAnsi="Times New Roman" w:eastAsia="仿宋_GB2312"/>
          <w:szCs w:val="21"/>
        </w:rPr>
        <w:t xml:space="preserve">      </w:t>
      </w:r>
      <w:r>
        <w:rPr>
          <w:rFonts w:ascii="Times New Roman" w:hAnsi="Times New Roman" w:eastAsia="仿宋_GB2312"/>
          <w:szCs w:val="21"/>
        </w:rPr>
        <w:t xml:space="preserve">    </w:t>
      </w:r>
      <w:r>
        <w:rPr>
          <w:rFonts w:hint="default" w:ascii="Times New Roman" w:hAnsi="Times New Roman" w:eastAsia="仿宋_GB2312"/>
          <w:szCs w:val="21"/>
        </w:rPr>
        <w:t xml:space="preserve">      编号: </w:t>
      </w:r>
    </w:p>
    <w:tbl>
      <w:tblPr>
        <w:tblStyle w:val="19"/>
        <w:tblW w:w="96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660"/>
        <w:tblGridChange w:id="0">
          <w:tblGrid>
            <w:gridCol w:w="9660"/>
          </w:tblGrid>
        </w:tblGridChange>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53" w:hRule="atLeast"/>
          <w:jc w:val="center"/>
        </w:trPr>
        <w:tc>
          <w:tcPr>
            <w:tcW w:w="9660" w:type="dxa"/>
            <w:tcBorders>
              <w:bottom w:val="single" w:color="000000" w:sz="6" w:space="0"/>
            </w:tcBorders>
          </w:tcPr>
          <w:p>
            <w:pPr>
              <w:spacing w:before="120" w:line="460" w:lineRule="exact"/>
              <w:rPr>
                <w:rFonts w:ascii="Times New Roman" w:hAnsi="Times New Roman" w:eastAsia="仿宋_GB2312"/>
                <w:szCs w:val="21"/>
              </w:rPr>
            </w:pPr>
            <w:r>
              <w:rPr>
                <w:rFonts w:hint="default" w:ascii="Times New Roman" w:hAnsi="Times New Roman" w:eastAsia="仿宋_GB2312"/>
                <w:szCs w:val="21"/>
              </w:rPr>
              <w:t>致:</w:t>
            </w:r>
            <w:r>
              <w:rPr>
                <w:rFonts w:hint="default" w:ascii="Times New Roman" w:hAnsi="Times New Roman" w:eastAsia="仿宋_GB2312"/>
                <w:szCs w:val="21"/>
                <w:u w:val="single"/>
              </w:rPr>
              <w:t xml:space="preserve">                                               </w:t>
            </w:r>
            <w:r>
              <w:rPr>
                <w:rFonts w:hint="default" w:ascii="Times New Roman" w:hAnsi="Times New Roman" w:eastAsia="仿宋_GB2312"/>
                <w:szCs w:val="21"/>
              </w:rPr>
              <w:t>（监理单位全称）</w:t>
            </w:r>
          </w:p>
          <w:p>
            <w:pPr>
              <w:tabs>
                <w:tab w:val="left" w:pos="6192"/>
              </w:tabs>
              <w:spacing w:line="460" w:lineRule="exact"/>
              <w:ind w:firstLine="420" w:firstLineChars="200"/>
              <w:rPr>
                <w:rFonts w:ascii="Times New Roman" w:hAnsi="Times New Roman" w:eastAsia="仿宋_GB2312"/>
                <w:szCs w:val="21"/>
                <w:u w:val="single"/>
              </w:rPr>
            </w:pPr>
            <w:r>
              <w:rPr>
                <w:rFonts w:hint="default" w:ascii="Times New Roman" w:hAnsi="Times New Roman" w:eastAsia="仿宋_GB2312"/>
                <w:szCs w:val="21"/>
              </w:rPr>
              <w:t>由于</w:t>
            </w:r>
            <w:r>
              <w:rPr>
                <w:rFonts w:hint="default" w:ascii="Times New Roman" w:hAnsi="Times New Roman" w:eastAsia="仿宋_GB2312"/>
                <w:szCs w:val="21"/>
                <w:u w:val="single"/>
              </w:rPr>
              <w:t xml:space="preserve">                                                        </w:t>
            </w:r>
            <w:r>
              <w:rPr>
                <w:rFonts w:hint="default" w:ascii="Times New Roman" w:hAnsi="Times New Roman" w:eastAsia="仿宋_GB2312"/>
                <w:szCs w:val="21"/>
              </w:rPr>
              <w:t>原因，现提出</w:t>
            </w:r>
          </w:p>
          <w:p>
            <w:pPr>
              <w:tabs>
                <w:tab w:val="left" w:pos="6192"/>
              </w:tabs>
              <w:spacing w:line="460" w:lineRule="exact"/>
              <w:rPr>
                <w:rFonts w:ascii="Times New Roman" w:hAnsi="Times New Roman" w:eastAsia="仿宋_GB2312"/>
                <w:szCs w:val="21"/>
                <w:u w:val="single"/>
              </w:rPr>
            </w:pPr>
            <w:r>
              <w:rPr>
                <w:rFonts w:hint="default" w:ascii="Times New Roman" w:hAnsi="Times New Roman" w:eastAsia="仿宋_GB2312"/>
                <w:szCs w:val="21"/>
                <w:u w:val="single"/>
              </w:rPr>
              <w:t xml:space="preserve">                                                                             </w:t>
            </w:r>
          </w:p>
          <w:p>
            <w:pPr>
              <w:tabs>
                <w:tab w:val="left" w:pos="6192"/>
              </w:tabs>
              <w:spacing w:line="460" w:lineRule="exact"/>
              <w:rPr>
                <w:rFonts w:ascii="Times New Roman" w:hAnsi="Times New Roman" w:eastAsia="仿宋_GB2312"/>
                <w:szCs w:val="21"/>
                <w:u w:val="single"/>
              </w:rPr>
            </w:pPr>
            <w:r>
              <w:rPr>
                <w:rFonts w:hint="default" w:ascii="Times New Roman" w:hAnsi="Times New Roman" w:eastAsia="仿宋_GB2312"/>
                <w:szCs w:val="21"/>
                <w:u w:val="single"/>
              </w:rPr>
              <w:t xml:space="preserve">            </w:t>
            </w:r>
            <w:r>
              <w:rPr>
                <w:rFonts w:hint="default" w:ascii="Times New Roman" w:hAnsi="Times New Roman" w:eastAsia="仿宋_GB2312"/>
                <w:szCs w:val="21"/>
              </w:rPr>
              <w:t>工程变更（内容见附件），请予以审批。</w:t>
            </w:r>
          </w:p>
          <w:p>
            <w:pPr>
              <w:spacing w:beforeLines="0" w:afterLines="0" w:line="360" w:lineRule="exact"/>
              <w:ind w:firstLine="240"/>
              <w:rPr>
                <w:rFonts w:ascii="Times New Roman" w:hAnsi="Times New Roman" w:eastAsia="仿宋_GB2312"/>
                <w:szCs w:val="21"/>
              </w:rPr>
            </w:pPr>
            <w:r>
              <w:rPr>
                <w:rFonts w:hint="default" w:ascii="Times New Roman" w:hAnsi="Times New Roman" w:eastAsia="仿宋_GB2312"/>
                <w:szCs w:val="21"/>
              </w:rPr>
              <w:t>附件：</w:t>
            </w:r>
          </w:p>
          <w:p>
            <w:pPr>
              <w:spacing w:beforeLines="0" w:afterLines="0" w:line="360" w:lineRule="exact"/>
              <w:ind w:firstLine="480"/>
              <w:rPr>
                <w:rFonts w:ascii="Times New Roman" w:hAnsi="Times New Roman" w:eastAsia="仿宋_GB2312"/>
                <w:szCs w:val="21"/>
              </w:rPr>
            </w:pPr>
            <w:r>
              <w:rPr>
                <w:rFonts w:hint="default" w:ascii="Times New Roman" w:hAnsi="Times New Roman" w:eastAsia="仿宋_GB2312"/>
                <w:szCs w:val="21"/>
              </w:rPr>
              <w:t>1、提出变更原因（必要时附图）、依据；</w:t>
            </w:r>
          </w:p>
          <w:p>
            <w:pPr>
              <w:spacing w:beforeLines="0" w:afterLines="0" w:line="360" w:lineRule="exact"/>
              <w:ind w:firstLine="480"/>
              <w:rPr>
                <w:rFonts w:ascii="Times New Roman" w:hAnsi="Times New Roman" w:eastAsia="仿宋_GB2312"/>
                <w:szCs w:val="21"/>
              </w:rPr>
            </w:pPr>
            <w:r>
              <w:rPr>
                <w:rFonts w:hint="default" w:ascii="Times New Roman" w:hAnsi="Times New Roman" w:eastAsia="仿宋_GB2312"/>
                <w:szCs w:val="21"/>
              </w:rPr>
              <w:t>2、工程量变更明细表、计算书；</w:t>
            </w:r>
          </w:p>
          <w:p>
            <w:pPr>
              <w:spacing w:beforeLines="0" w:afterLines="0" w:line="360" w:lineRule="exact"/>
              <w:ind w:firstLine="480"/>
              <w:rPr>
                <w:rFonts w:ascii="Times New Roman" w:hAnsi="Times New Roman" w:eastAsia="仿宋_GB2312"/>
                <w:szCs w:val="21"/>
              </w:rPr>
            </w:pPr>
            <w:r>
              <w:rPr>
                <w:rFonts w:hint="default" w:ascii="Times New Roman" w:hAnsi="Times New Roman" w:eastAsia="仿宋_GB2312"/>
                <w:szCs w:val="21"/>
              </w:rPr>
              <w:t>3、工程变更价款报价单。</w:t>
            </w:r>
          </w:p>
          <w:p>
            <w:pPr>
              <w:spacing w:beforeLines="0" w:afterLines="0" w:line="360" w:lineRule="exact"/>
              <w:ind w:firstLine="480"/>
              <w:rPr>
                <w:rFonts w:hint="default" w:ascii="Times New Roman" w:hAnsi="Times New Roman" w:eastAsia="仿宋_GB2312" w:cs="Times New Roman"/>
                <w:szCs w:val="21"/>
              </w:rPr>
            </w:pPr>
            <w:r>
              <w:rPr>
                <w:rFonts w:hint="default" w:ascii="Times New Roman" w:hAnsi="Times New Roman" w:eastAsia="仿宋_GB2312"/>
                <w:szCs w:val="21"/>
              </w:rPr>
              <w:t>4、其他资料</w:t>
            </w:r>
          </w:p>
          <w:p>
            <w:pPr>
              <w:spacing w:beforeLines="0" w:afterLines="0" w:line="360" w:lineRule="exact"/>
              <w:ind w:left="0" w:firstLine="480"/>
              <w:rPr>
                <w:rFonts w:ascii="Times New Roman" w:hAnsi="Times New Roman" w:eastAsia="仿宋_GB2312"/>
                <w:szCs w:val="21"/>
              </w:rPr>
            </w:pPr>
          </w:p>
          <w:p>
            <w:pPr>
              <w:spacing w:beforeLines="0" w:afterLines="0" w:line="360" w:lineRule="exact"/>
              <w:rPr>
                <w:rFonts w:ascii="Times New Roman" w:hAnsi="Times New Roman" w:eastAsia="仿宋_GB2312"/>
                <w:szCs w:val="21"/>
                <w:u w:val="single"/>
              </w:rPr>
            </w:pPr>
            <w:r>
              <w:rPr>
                <w:rFonts w:hint="default" w:ascii="Times New Roman" w:hAnsi="Times New Roman" w:eastAsia="仿宋_GB2312"/>
                <w:szCs w:val="21"/>
              </w:rPr>
              <w:t xml:space="preserve">                                 承包单位（章）                 </w:t>
            </w:r>
          </w:p>
          <w:p>
            <w:pPr>
              <w:spacing w:beforeLines="0" w:afterLines="0" w:line="360" w:lineRule="exact"/>
              <w:ind w:firstLine="3458" w:firstLineChars="1300"/>
              <w:rPr>
                <w:rFonts w:ascii="Times New Roman" w:hAnsi="Times New Roman" w:eastAsia="仿宋_GB2312"/>
                <w:szCs w:val="21"/>
                <w:u w:val="single"/>
              </w:rPr>
            </w:pPr>
            <w:r>
              <w:rPr>
                <w:rFonts w:hint="default" w:ascii="Times New Roman" w:hAnsi="Times New Roman" w:eastAsia="仿宋_GB2312"/>
                <w:spacing w:val="28"/>
                <w:szCs w:val="21"/>
              </w:rPr>
              <w:t>承包人代表（项目经理）</w:t>
            </w:r>
            <w:r>
              <w:rPr>
                <w:rFonts w:hint="default" w:ascii="Times New Roman" w:hAnsi="Times New Roman" w:eastAsia="仿宋_GB2312"/>
                <w:szCs w:val="21"/>
                <w:u w:val="single"/>
              </w:rPr>
              <w:t xml:space="preserve">              </w:t>
            </w:r>
          </w:p>
          <w:p>
            <w:pPr>
              <w:spacing w:beforeLines="0" w:afterLines="0" w:line="360" w:lineRule="exact"/>
              <w:ind w:firstLine="3465" w:firstLineChars="1650"/>
              <w:rPr>
                <w:rFonts w:ascii="Times New Roman" w:hAnsi="Times New Roman" w:eastAsia="仿宋_GB2312"/>
                <w:spacing w:val="20"/>
                <w:szCs w:val="21"/>
                <w:u w:val="single"/>
              </w:rPr>
            </w:pPr>
            <w:r>
              <w:rPr>
                <w:rFonts w:hint="default" w:ascii="Times New Roman" w:hAnsi="Times New Roman" w:eastAsia="仿宋_GB2312"/>
                <w:szCs w:val="21"/>
              </w:rPr>
              <w:t xml:space="preserve">日        期 </w:t>
            </w:r>
            <w:r>
              <w:rPr>
                <w:rFonts w:hint="default" w:ascii="Times New Roman" w:hAnsi="Times New Roman" w:eastAsia="仿宋_GB2312"/>
                <w:szCs w:val="21"/>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92" w:hRule="atLeast"/>
          <w:jc w:val="center"/>
        </w:trPr>
        <w:tc>
          <w:tcPr>
            <w:tcW w:w="9660" w:type="dxa"/>
            <w:tcBorders>
              <w:top w:val="single" w:color="000000" w:sz="6" w:space="0"/>
              <w:bottom w:val="single" w:color="auto" w:sz="4" w:space="0"/>
            </w:tcBorders>
          </w:tcPr>
          <w:p>
            <w:pPr>
              <w:widowControl/>
              <w:jc w:val="left"/>
              <w:rPr>
                <w:rFonts w:ascii="Times New Roman" w:hAnsi="Times New Roman" w:eastAsia="仿宋_GB2312"/>
                <w:szCs w:val="21"/>
              </w:rPr>
            </w:pPr>
            <w:r>
              <w:rPr>
                <w:rFonts w:hint="default" w:ascii="Times New Roman" w:hAnsi="Times New Roman" w:eastAsia="仿宋_GB2312"/>
                <w:szCs w:val="21"/>
              </w:rPr>
              <w:t>复核意见：</w:t>
            </w:r>
          </w:p>
          <w:p>
            <w:pPr>
              <w:widowControl/>
              <w:jc w:val="left"/>
              <w:rPr>
                <w:rFonts w:ascii="Times New Roman" w:hAnsi="Times New Roman" w:eastAsia="仿宋_GB2312"/>
                <w:szCs w:val="21"/>
              </w:rPr>
            </w:pPr>
          </w:p>
          <w:p>
            <w:pPr>
              <w:snapToGrid w:val="0"/>
              <w:spacing w:line="460" w:lineRule="exact"/>
              <w:rPr>
                <w:rFonts w:ascii="Times New Roman" w:hAnsi="Times New Roman" w:eastAsia="仿宋_GB2312"/>
                <w:szCs w:val="21"/>
              </w:rPr>
            </w:pPr>
          </w:p>
          <w:p>
            <w:pPr>
              <w:snapToGrid w:val="0"/>
              <w:spacing w:line="460" w:lineRule="exact"/>
              <w:rPr>
                <w:rFonts w:ascii="Times New Roman" w:hAnsi="Times New Roman" w:eastAsia="仿宋_GB2312"/>
                <w:szCs w:val="21"/>
              </w:rPr>
            </w:pPr>
          </w:p>
          <w:p>
            <w:pPr>
              <w:snapToGrid w:val="0"/>
              <w:spacing w:line="460" w:lineRule="exact"/>
              <w:ind w:firstLine="3360" w:firstLineChars="1600"/>
              <w:rPr>
                <w:rFonts w:ascii="Times New Roman" w:hAnsi="Times New Roman" w:eastAsia="仿宋_GB2312"/>
                <w:szCs w:val="21"/>
              </w:rPr>
            </w:pPr>
            <w:r>
              <w:rPr>
                <w:rFonts w:hint="default" w:ascii="Times New Roman" w:hAnsi="Times New Roman" w:eastAsia="仿宋_GB2312"/>
                <w:szCs w:val="21"/>
              </w:rPr>
              <w:t>专业监理工程师：</w:t>
            </w:r>
            <w:r>
              <w:rPr>
                <w:rFonts w:hint="default" w:ascii="Times New Roman" w:hAnsi="Times New Roman" w:eastAsia="仿宋_GB2312"/>
                <w:szCs w:val="21"/>
                <w:u w:val="single"/>
              </w:rPr>
              <w:t xml:space="preserve">            </w:t>
            </w:r>
          </w:p>
          <w:p>
            <w:pPr>
              <w:snapToGrid w:val="0"/>
              <w:spacing w:line="460" w:lineRule="exact"/>
              <w:ind w:firstLine="3360" w:firstLineChars="1600"/>
              <w:rPr>
                <w:rFonts w:ascii="Times New Roman" w:hAnsi="Times New Roman" w:eastAsia="仿宋_GB2312"/>
                <w:szCs w:val="21"/>
              </w:rPr>
            </w:pPr>
            <w:r>
              <w:rPr>
                <w:rFonts w:hint="default" w:ascii="Times New Roman" w:hAnsi="Times New Roman" w:eastAsia="仿宋_GB2312"/>
                <w:szCs w:val="21"/>
              </w:rPr>
              <w:t>日          期：</w:t>
            </w:r>
            <w:r>
              <w:rPr>
                <w:rFonts w:hint="default" w:ascii="Times New Roman" w:hAnsi="Times New Roman" w:eastAsia="仿宋_GB2312"/>
                <w:szCs w:val="21"/>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05" w:hRule="atLeast"/>
          <w:jc w:val="center"/>
        </w:trPr>
        <w:tc>
          <w:tcPr>
            <w:tcW w:w="9660" w:type="dxa"/>
            <w:tcBorders>
              <w:top w:val="single" w:color="auto" w:sz="4" w:space="0"/>
              <w:bottom w:val="single" w:color="000000" w:sz="6" w:space="0"/>
            </w:tcBorders>
          </w:tcPr>
          <w:p>
            <w:pPr>
              <w:widowControl/>
              <w:jc w:val="left"/>
              <w:rPr>
                <w:rFonts w:ascii="Times New Roman" w:hAnsi="Times New Roman" w:eastAsia="仿宋_GB2312"/>
                <w:szCs w:val="21"/>
              </w:rPr>
            </w:pPr>
            <w:r>
              <w:rPr>
                <w:rFonts w:hint="default" w:ascii="Times New Roman" w:hAnsi="Times New Roman" w:eastAsia="仿宋_GB2312"/>
                <w:szCs w:val="21"/>
              </w:rPr>
              <w:t>审核意见：</w:t>
            </w:r>
          </w:p>
          <w:p>
            <w:pPr>
              <w:snapToGrid w:val="0"/>
              <w:spacing w:line="460" w:lineRule="exact"/>
              <w:rPr>
                <w:rFonts w:ascii="Times New Roman" w:hAnsi="Times New Roman" w:eastAsia="仿宋_GB2312" w:cs="Times New Roman"/>
                <w:szCs w:val="21"/>
              </w:rPr>
            </w:pPr>
          </w:p>
          <w:p>
            <w:pPr>
              <w:pStyle w:val="2"/>
              <w:rPr>
                <w:rFonts w:ascii="Calibri" w:hAnsi="Calibri" w:eastAsia="宋体"/>
                <w:szCs w:val="30"/>
              </w:rPr>
            </w:pPr>
          </w:p>
          <w:p>
            <w:pPr>
              <w:snapToGrid w:val="0"/>
              <w:spacing w:line="460" w:lineRule="exact"/>
              <w:ind w:firstLine="3360" w:firstLineChars="1600"/>
              <w:rPr>
                <w:rFonts w:ascii="Times New Roman" w:hAnsi="Times New Roman" w:eastAsia="仿宋_GB2312"/>
                <w:szCs w:val="21"/>
              </w:rPr>
            </w:pPr>
            <w:r>
              <w:rPr>
                <w:rFonts w:hint="default" w:ascii="Times New Roman" w:hAnsi="Times New Roman" w:eastAsia="仿宋_GB2312"/>
                <w:szCs w:val="21"/>
              </w:rPr>
              <w:t>监理单位（章）</w:t>
            </w:r>
          </w:p>
          <w:p>
            <w:pPr>
              <w:snapToGrid w:val="0"/>
              <w:spacing w:line="460" w:lineRule="exact"/>
              <w:ind w:firstLine="3360" w:firstLineChars="1600"/>
              <w:rPr>
                <w:rFonts w:ascii="Times New Roman" w:hAnsi="Times New Roman" w:eastAsia="仿宋_GB2312"/>
                <w:szCs w:val="21"/>
              </w:rPr>
            </w:pPr>
            <w:r>
              <w:rPr>
                <w:rFonts w:hint="default" w:ascii="Times New Roman" w:hAnsi="Times New Roman" w:eastAsia="仿宋_GB2312"/>
                <w:szCs w:val="21"/>
              </w:rPr>
              <w:t>总监理工程师：</w:t>
            </w:r>
            <w:r>
              <w:rPr>
                <w:rFonts w:hint="default" w:ascii="Times New Roman" w:hAnsi="Times New Roman" w:eastAsia="仿宋_GB2312"/>
                <w:szCs w:val="21"/>
                <w:u w:val="single"/>
              </w:rPr>
              <w:t xml:space="preserve">           </w:t>
            </w:r>
          </w:p>
          <w:p>
            <w:pPr>
              <w:snapToGrid w:val="0"/>
              <w:spacing w:line="460" w:lineRule="exact"/>
              <w:ind w:firstLine="3360" w:firstLineChars="1600"/>
              <w:rPr>
                <w:rFonts w:ascii="Times New Roman" w:hAnsi="Times New Roman" w:eastAsia="仿宋_GB2312"/>
                <w:szCs w:val="21"/>
              </w:rPr>
            </w:pPr>
            <w:r>
              <w:rPr>
                <w:rFonts w:hint="default" w:ascii="Times New Roman" w:hAnsi="Times New Roman" w:eastAsia="仿宋_GB2312"/>
                <w:szCs w:val="21"/>
              </w:rPr>
              <w:t>日        期：</w:t>
            </w:r>
            <w:r>
              <w:rPr>
                <w:rFonts w:hint="default" w:ascii="Times New Roman" w:hAnsi="Times New Roman" w:eastAsia="仿宋_GB2312"/>
                <w:szCs w:val="21"/>
                <w:u w:val="single"/>
              </w:rPr>
              <w:t xml:space="preserve">           </w:t>
            </w:r>
          </w:p>
        </w:tc>
      </w:tr>
    </w:tbl>
    <w:p>
      <w:pPr>
        <w:ind w:left="630" w:hanging="630" w:hangingChars="300"/>
        <w:rPr>
          <w:rFonts w:ascii="Times New Roman" w:hAnsi="Times New Roman" w:eastAsia="仿宋_GB2312"/>
          <w:szCs w:val="21"/>
        </w:rPr>
      </w:pPr>
      <w:r>
        <w:rPr>
          <w:rFonts w:hint="default" w:ascii="Times New Roman" w:hAnsi="Times New Roman" w:eastAsia="仿宋_GB2312"/>
          <w:szCs w:val="21"/>
        </w:rPr>
        <w:t>说明：本表一式四份，在施工过程中出现工程需要变更的情况时，承包单位应向监理单位提出变更申请，并按要求提交相关附件。</w:t>
      </w:r>
    </w:p>
    <w:p>
      <w:pPr>
        <w:jc w:val="center"/>
        <w:rPr>
          <w:rFonts w:hint="default" w:ascii="Times New Roman" w:eastAsia="方正小标宋_GBK"/>
          <w:b w:val="0"/>
          <w:bCs/>
          <w:color w:val="000000"/>
          <w:sz w:val="32"/>
          <w:szCs w:val="28"/>
        </w:rPr>
      </w:pPr>
      <w:r>
        <w:rPr>
          <w:rFonts w:hint="default" w:ascii="Times New Roman" w:eastAsia="方正小标宋_GBK"/>
          <w:b w:val="0"/>
          <w:bCs/>
          <w:color w:val="000000"/>
          <w:sz w:val="32"/>
          <w:szCs w:val="28"/>
        </w:rPr>
        <w:t>工程变更审批流程表</w:t>
      </w:r>
      <w:r>
        <w:rPr>
          <w:rFonts w:hint="eastAsia" w:ascii="Times New Roman" w:hAnsi="Times New Roman" w:eastAsia="方正小标宋_GBK" w:cs="Times New Roman"/>
          <w:b w:val="0"/>
          <w:bCs/>
          <w:color w:val="000000"/>
          <w:sz w:val="32"/>
          <w:szCs w:val="28"/>
          <w:lang w:eastAsia="zh-CN"/>
        </w:rPr>
        <w:t>（</w:t>
      </w:r>
      <w:r>
        <w:rPr>
          <w:rFonts w:hint="default" w:ascii="Times New Roman" w:eastAsia="方正小标宋_GBK"/>
          <w:b w:val="0"/>
          <w:bCs/>
          <w:color w:val="000000"/>
          <w:sz w:val="32"/>
          <w:szCs w:val="28"/>
        </w:rPr>
        <w:t>适用于行政单位</w:t>
      </w:r>
      <w:r>
        <w:rPr>
          <w:rFonts w:hint="eastAsia" w:ascii="Times New Roman" w:hAnsi="Times New Roman" w:eastAsia="方正小标宋_GBK" w:cs="Times New Roman"/>
          <w:b w:val="0"/>
          <w:bCs/>
          <w:color w:val="000000"/>
          <w:sz w:val="32"/>
          <w:szCs w:val="28"/>
          <w:lang w:eastAsia="zh-CN"/>
        </w:rPr>
        <w:t>）</w:t>
      </w:r>
    </w:p>
    <w:p>
      <w:pPr>
        <w:rPr>
          <w:rFonts w:hint="default" w:ascii="Times New Roman" w:hAnsi="Times New Roman" w:eastAsia="仿宋_GB2312"/>
          <w:b/>
          <w:szCs w:val="21"/>
        </w:rPr>
      </w:pPr>
      <w:r>
        <w:rPr>
          <w:rFonts w:hint="default" w:ascii="Times New Roman" w:hAnsi="Times New Roman" w:eastAsia="仿宋_GB2312"/>
          <w:szCs w:val="21"/>
        </w:rPr>
        <w:t xml:space="preserve"> 申报时间：   年  月   日                                           </w:t>
      </w:r>
      <w:r>
        <w:rPr>
          <w:rFonts w:hint="default" w:ascii="Times New Roman" w:hAnsi="Times New Roman" w:eastAsia="仿宋_GB2312"/>
          <w:b w:val="0"/>
          <w:bCs/>
          <w:szCs w:val="21"/>
        </w:rPr>
        <w:t>编号：</w:t>
      </w:r>
      <w:r>
        <w:rPr>
          <w:rFonts w:hint="default" w:ascii="Times New Roman" w:hAnsi="Times New Roman" w:eastAsia="仿宋_GB2312"/>
          <w:b w:val="0"/>
          <w:bCs/>
          <w:szCs w:val="21"/>
          <w:u w:val="single"/>
        </w:rPr>
        <w:t xml:space="preserve"> </w:t>
      </w:r>
      <w:r>
        <w:rPr>
          <w:rFonts w:hint="default" w:ascii="Times New Roman" w:hAnsi="Times New Roman" w:eastAsia="仿宋_GB2312"/>
          <w:b/>
          <w:szCs w:val="21"/>
          <w:u w:val="single"/>
        </w:rPr>
        <w:t xml:space="preserve">          </w:t>
      </w:r>
    </w:p>
    <w:tbl>
      <w:tblPr>
        <w:tblStyle w:val="19"/>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2471"/>
        <w:gridCol w:w="2127"/>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075" w:type="dxa"/>
            <w:vAlign w:val="center"/>
          </w:tcPr>
          <w:p>
            <w:pPr>
              <w:jc w:val="center"/>
              <w:rPr>
                <w:rFonts w:hint="default" w:eastAsia="仿宋_GB2312"/>
                <w:szCs w:val="21"/>
              </w:rPr>
            </w:pPr>
            <w:r>
              <w:rPr>
                <w:rFonts w:hint="default" w:eastAsia="仿宋_GB2312"/>
                <w:szCs w:val="21"/>
              </w:rPr>
              <w:t>项目名称</w:t>
            </w:r>
          </w:p>
        </w:tc>
        <w:tc>
          <w:tcPr>
            <w:tcW w:w="7385" w:type="dxa"/>
            <w:gridSpan w:val="3"/>
            <w:vAlign w:val="center"/>
          </w:tcPr>
          <w:p>
            <w:pPr>
              <w:jc w:val="center"/>
              <w:rPr>
                <w:rFonts w:hint="default"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075" w:type="dxa"/>
            <w:vAlign w:val="center"/>
          </w:tcPr>
          <w:p>
            <w:pPr>
              <w:jc w:val="center"/>
              <w:rPr>
                <w:rFonts w:hint="default" w:eastAsia="仿宋_GB2312"/>
                <w:szCs w:val="21"/>
              </w:rPr>
            </w:pPr>
            <w:r>
              <w:rPr>
                <w:rFonts w:hint="default" w:eastAsia="仿宋_GB2312"/>
                <w:szCs w:val="21"/>
              </w:rPr>
              <w:t>合同编号</w:t>
            </w:r>
          </w:p>
        </w:tc>
        <w:tc>
          <w:tcPr>
            <w:tcW w:w="2471" w:type="dxa"/>
            <w:vAlign w:val="center"/>
          </w:tcPr>
          <w:p>
            <w:pPr>
              <w:jc w:val="center"/>
              <w:rPr>
                <w:rFonts w:hint="default" w:eastAsia="仿宋_GB2312"/>
                <w:szCs w:val="21"/>
              </w:rPr>
            </w:pPr>
          </w:p>
        </w:tc>
        <w:tc>
          <w:tcPr>
            <w:tcW w:w="2127" w:type="dxa"/>
            <w:vAlign w:val="center"/>
          </w:tcPr>
          <w:p>
            <w:pPr>
              <w:jc w:val="center"/>
              <w:rPr>
                <w:rFonts w:hint="default" w:eastAsia="仿宋_GB2312"/>
                <w:szCs w:val="21"/>
              </w:rPr>
            </w:pPr>
            <w:r>
              <w:rPr>
                <w:rFonts w:hint="default" w:eastAsia="仿宋_GB2312"/>
                <w:szCs w:val="21"/>
              </w:rPr>
              <w:t>中标金额</w:t>
            </w:r>
          </w:p>
        </w:tc>
        <w:tc>
          <w:tcPr>
            <w:tcW w:w="2787" w:type="dxa"/>
            <w:vAlign w:val="center"/>
          </w:tcPr>
          <w:p>
            <w:pPr>
              <w:jc w:val="center"/>
              <w:rPr>
                <w:rFonts w:hint="default"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075" w:type="dxa"/>
            <w:vAlign w:val="center"/>
          </w:tcPr>
          <w:p>
            <w:pPr>
              <w:jc w:val="center"/>
              <w:rPr>
                <w:rFonts w:hint="default" w:eastAsia="仿宋_GB2312"/>
                <w:szCs w:val="21"/>
              </w:rPr>
            </w:pPr>
            <w:r>
              <w:rPr>
                <w:rFonts w:hint="default" w:eastAsia="仿宋_GB2312"/>
                <w:szCs w:val="21"/>
              </w:rPr>
              <w:t>开工时间</w:t>
            </w:r>
          </w:p>
        </w:tc>
        <w:tc>
          <w:tcPr>
            <w:tcW w:w="2471" w:type="dxa"/>
            <w:vAlign w:val="center"/>
          </w:tcPr>
          <w:p>
            <w:pPr>
              <w:jc w:val="center"/>
              <w:rPr>
                <w:rFonts w:hint="default" w:ascii="Times New Roman" w:hAnsi="Times New Roman" w:eastAsia="仿宋_GB2312"/>
                <w:szCs w:val="21"/>
              </w:rPr>
            </w:pPr>
          </w:p>
        </w:tc>
        <w:tc>
          <w:tcPr>
            <w:tcW w:w="2127" w:type="dxa"/>
            <w:vAlign w:val="center"/>
          </w:tcPr>
          <w:p>
            <w:pPr>
              <w:jc w:val="center"/>
              <w:rPr>
                <w:rFonts w:hint="default" w:eastAsia="仿宋_GB2312"/>
                <w:szCs w:val="21"/>
              </w:rPr>
            </w:pPr>
            <w:r>
              <w:rPr>
                <w:rFonts w:hint="default" w:eastAsia="仿宋_GB2312"/>
                <w:szCs w:val="21"/>
              </w:rPr>
              <w:t>已变更次数及金额</w:t>
            </w:r>
          </w:p>
        </w:tc>
        <w:tc>
          <w:tcPr>
            <w:tcW w:w="2787" w:type="dxa"/>
            <w:vAlign w:val="center"/>
          </w:tcPr>
          <w:p>
            <w:pPr>
              <w:jc w:val="center"/>
              <w:rPr>
                <w:rFonts w:hint="default"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jc w:val="center"/>
        </w:trPr>
        <w:tc>
          <w:tcPr>
            <w:tcW w:w="2075" w:type="dxa"/>
            <w:vAlign w:val="center"/>
          </w:tcPr>
          <w:p>
            <w:pPr>
              <w:jc w:val="center"/>
              <w:rPr>
                <w:rFonts w:hint="default" w:eastAsia="仿宋_GB2312"/>
                <w:szCs w:val="21"/>
              </w:rPr>
            </w:pPr>
            <w:r>
              <w:rPr>
                <w:rFonts w:hint="default" w:eastAsia="仿宋_GB2312"/>
                <w:szCs w:val="21"/>
              </w:rPr>
              <w:t>变更原因及工程量</w:t>
            </w:r>
          </w:p>
        </w:tc>
        <w:tc>
          <w:tcPr>
            <w:tcW w:w="7385" w:type="dxa"/>
            <w:gridSpan w:val="3"/>
            <w:vAlign w:val="center"/>
          </w:tcPr>
          <w:p>
            <w:pPr>
              <w:rPr>
                <w:rFonts w:hint="default" w:eastAsia="仿宋_GB2312"/>
                <w:szCs w:val="21"/>
              </w:rPr>
            </w:pPr>
          </w:p>
          <w:p>
            <w:pPr>
              <w:ind w:right="420" w:firstLine="3885" w:firstLineChars="1850"/>
              <w:rPr>
                <w:rFonts w:hint="default" w:eastAsia="仿宋_GB2312"/>
                <w:szCs w:val="21"/>
              </w:rPr>
            </w:pPr>
            <w:r>
              <w:rPr>
                <w:rFonts w:hint="default" w:eastAsia="仿宋_GB2312"/>
                <w:szCs w:val="21"/>
              </w:rPr>
              <w:t>项目经理签名：</w:t>
            </w:r>
          </w:p>
          <w:p>
            <w:pPr>
              <w:ind w:right="420" w:firstLine="5145" w:firstLineChars="2450"/>
              <w:rPr>
                <w:rFonts w:hint="default" w:eastAsia="仿宋_GB2312"/>
                <w:szCs w:val="21"/>
              </w:rPr>
            </w:pPr>
            <w:r>
              <w:rPr>
                <w:rFonts w:hint="default" w:eastAsia="仿宋_GB2312"/>
                <w:szCs w:val="21"/>
              </w:rPr>
              <w:t>承包单位（盖章）</w:t>
            </w:r>
          </w:p>
          <w:p>
            <w:pPr>
              <w:rPr>
                <w:rFonts w:hint="default" w:eastAsia="仿宋_GB2312"/>
                <w:szCs w:val="21"/>
              </w:rPr>
            </w:pPr>
            <w:r>
              <w:rPr>
                <w:rFonts w:hint="default"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2075" w:type="dxa"/>
            <w:vAlign w:val="center"/>
          </w:tcPr>
          <w:p>
            <w:pPr>
              <w:jc w:val="center"/>
              <w:rPr>
                <w:rFonts w:hint="default" w:eastAsia="仿宋_GB2312"/>
                <w:szCs w:val="21"/>
              </w:rPr>
            </w:pPr>
            <w:r>
              <w:rPr>
                <w:rFonts w:hint="default" w:eastAsia="仿宋_GB2312"/>
                <w:szCs w:val="21"/>
              </w:rPr>
              <w:t>设计单位意见</w:t>
            </w:r>
          </w:p>
        </w:tc>
        <w:tc>
          <w:tcPr>
            <w:tcW w:w="7385" w:type="dxa"/>
            <w:gridSpan w:val="3"/>
            <w:vAlign w:val="center"/>
          </w:tcPr>
          <w:p>
            <w:pPr>
              <w:rPr>
                <w:rFonts w:hint="default" w:ascii="Times New Roman" w:hAnsi="Times New Roman" w:eastAsia="仿宋_GB2312"/>
                <w:szCs w:val="21"/>
              </w:rPr>
            </w:pPr>
            <w:r>
              <w:rPr>
                <w:rFonts w:hint="default" w:eastAsia="仿宋_GB2312"/>
                <w:szCs w:val="21"/>
              </w:rPr>
              <w:t>意见</w:t>
            </w:r>
            <w:r>
              <w:rPr>
                <w:rFonts w:hint="default" w:ascii="Times New Roman" w:hAnsi="Times New Roman" w:eastAsia="仿宋_GB2312"/>
                <w:color w:val="000000"/>
                <w:szCs w:val="21"/>
              </w:rPr>
              <w:t>：</w:t>
            </w:r>
          </w:p>
          <w:p>
            <w:pPr>
              <w:ind w:right="420"/>
              <w:jc w:val="center"/>
              <w:rPr>
                <w:rFonts w:hint="default" w:eastAsia="仿宋_GB2312"/>
                <w:szCs w:val="21"/>
              </w:rPr>
            </w:pPr>
            <w:r>
              <w:rPr>
                <w:rFonts w:hint="default" w:eastAsia="仿宋_GB2312"/>
                <w:szCs w:val="21"/>
              </w:rPr>
              <w:t xml:space="preserve">                      设计负责人签名：           </w:t>
            </w:r>
          </w:p>
          <w:p>
            <w:pPr>
              <w:ind w:right="420"/>
              <w:jc w:val="center"/>
              <w:rPr>
                <w:rFonts w:hint="default" w:eastAsia="仿宋_GB2312"/>
                <w:szCs w:val="21"/>
              </w:rPr>
            </w:pPr>
            <w:r>
              <w:rPr>
                <w:rFonts w:hint="default" w:eastAsia="仿宋_GB2312"/>
                <w:szCs w:val="21"/>
              </w:rPr>
              <w:t xml:space="preserve">                                              设计单位（盖章）</w:t>
            </w:r>
          </w:p>
          <w:p>
            <w:pPr>
              <w:jc w:val="right"/>
              <w:rPr>
                <w:rFonts w:hint="default" w:eastAsia="仿宋_GB2312"/>
                <w:szCs w:val="21"/>
              </w:rPr>
            </w:pPr>
            <w:r>
              <w:rPr>
                <w:rFonts w:hint="default"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2075" w:type="dxa"/>
            <w:vAlign w:val="center"/>
          </w:tcPr>
          <w:p>
            <w:pPr>
              <w:jc w:val="center"/>
              <w:rPr>
                <w:rFonts w:hint="default" w:eastAsia="仿宋_GB2312"/>
                <w:szCs w:val="21"/>
              </w:rPr>
            </w:pPr>
            <w:r>
              <w:rPr>
                <w:rFonts w:hint="default" w:eastAsia="仿宋_GB2312"/>
                <w:szCs w:val="21"/>
              </w:rPr>
              <w:t>监理单位意见</w:t>
            </w:r>
          </w:p>
        </w:tc>
        <w:tc>
          <w:tcPr>
            <w:tcW w:w="7385" w:type="dxa"/>
            <w:gridSpan w:val="3"/>
            <w:vAlign w:val="center"/>
          </w:tcPr>
          <w:p>
            <w:pPr>
              <w:rPr>
                <w:rFonts w:hint="default" w:ascii="Times New Roman" w:hAnsi="Times New Roman" w:eastAsia="仿宋_GB2312"/>
                <w:szCs w:val="21"/>
              </w:rPr>
            </w:pPr>
            <w:r>
              <w:rPr>
                <w:rFonts w:hint="default" w:eastAsia="仿宋_GB2312"/>
                <w:szCs w:val="21"/>
              </w:rPr>
              <w:t>意见</w:t>
            </w:r>
            <w:r>
              <w:rPr>
                <w:rFonts w:hint="default" w:ascii="Times New Roman" w:hAnsi="Times New Roman" w:eastAsia="仿宋_GB2312"/>
                <w:color w:val="000000"/>
                <w:szCs w:val="21"/>
              </w:rPr>
              <w:t>：</w:t>
            </w:r>
          </w:p>
          <w:p>
            <w:pPr>
              <w:ind w:right="210"/>
              <w:jc w:val="left"/>
              <w:rPr>
                <w:rFonts w:hint="default" w:eastAsia="仿宋_GB2312"/>
                <w:szCs w:val="21"/>
              </w:rPr>
            </w:pPr>
            <w:r>
              <w:rPr>
                <w:rFonts w:hint="default" w:eastAsia="仿宋_GB2312"/>
                <w:szCs w:val="21"/>
              </w:rPr>
              <w:t xml:space="preserve">                                   总监理工程师签名： </w:t>
            </w:r>
          </w:p>
          <w:p>
            <w:pPr>
              <w:ind w:right="420"/>
              <w:jc w:val="right"/>
              <w:rPr>
                <w:rFonts w:hint="default" w:eastAsia="仿宋_GB2312"/>
                <w:szCs w:val="21"/>
              </w:rPr>
            </w:pPr>
            <w:r>
              <w:rPr>
                <w:rFonts w:hint="default" w:eastAsia="仿宋_GB2312"/>
                <w:szCs w:val="21"/>
              </w:rPr>
              <w:t>监理单位（盖章）</w:t>
            </w:r>
          </w:p>
          <w:p>
            <w:pPr>
              <w:jc w:val="right"/>
              <w:rPr>
                <w:rFonts w:hint="default" w:eastAsia="仿宋_GB2312"/>
                <w:szCs w:val="21"/>
              </w:rPr>
            </w:pPr>
            <w:r>
              <w:rPr>
                <w:rFonts w:hint="default"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075" w:type="dxa"/>
            <w:vMerge w:val="restart"/>
            <w:vAlign w:val="center"/>
          </w:tcPr>
          <w:p>
            <w:pPr>
              <w:jc w:val="center"/>
              <w:rPr>
                <w:rFonts w:hint="default" w:eastAsia="仿宋_GB2312"/>
                <w:szCs w:val="21"/>
              </w:rPr>
            </w:pPr>
            <w:r>
              <w:rPr>
                <w:rFonts w:hint="default" w:eastAsia="仿宋_GB2312"/>
                <w:szCs w:val="21"/>
              </w:rPr>
              <w:t>建设单位意见</w:t>
            </w:r>
          </w:p>
        </w:tc>
        <w:tc>
          <w:tcPr>
            <w:tcW w:w="7385" w:type="dxa"/>
            <w:gridSpan w:val="3"/>
          </w:tcPr>
          <w:p>
            <w:pPr>
              <w:jc w:val="left"/>
              <w:rPr>
                <w:rFonts w:hint="default" w:ascii="Times New Roman" w:hAnsi="Times New Roman" w:eastAsia="仿宋_GB2312"/>
                <w:color w:val="000000"/>
                <w:szCs w:val="21"/>
              </w:rPr>
            </w:pPr>
            <w:r>
              <w:rPr>
                <w:rFonts w:hint="default" w:eastAsia="仿宋_GB2312"/>
                <w:szCs w:val="21"/>
              </w:rPr>
              <w:t>意见</w:t>
            </w:r>
            <w:r>
              <w:rPr>
                <w:rFonts w:hint="default" w:ascii="Times New Roman" w:hAnsi="Times New Roman" w:eastAsia="仿宋_GB2312"/>
                <w:color w:val="000000"/>
                <w:szCs w:val="21"/>
              </w:rPr>
              <w:t xml:space="preserve">：                                          </w:t>
            </w:r>
          </w:p>
          <w:p>
            <w:pPr>
              <w:ind w:right="840"/>
              <w:jc w:val="center"/>
              <w:rPr>
                <w:rFonts w:hint="default" w:eastAsia="仿宋_GB2312"/>
                <w:szCs w:val="21"/>
              </w:rPr>
            </w:pPr>
            <w:r>
              <w:rPr>
                <w:rFonts w:hint="default" w:eastAsia="仿宋_GB2312"/>
                <w:szCs w:val="21"/>
              </w:rPr>
              <w:t xml:space="preserve">                         项目负责人签名：</w:t>
            </w:r>
          </w:p>
          <w:p>
            <w:pPr>
              <w:jc w:val="right"/>
              <w:rPr>
                <w:rFonts w:hint="default" w:eastAsia="仿宋_GB2312"/>
                <w:szCs w:val="21"/>
              </w:rPr>
            </w:pPr>
            <w:r>
              <w:rPr>
                <w:rFonts w:hint="default" w:eastAsia="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075" w:type="dxa"/>
            <w:vMerge w:val="continue"/>
            <w:vAlign w:val="center"/>
          </w:tcPr>
          <w:p>
            <w:pPr>
              <w:jc w:val="center"/>
              <w:rPr>
                <w:rFonts w:hint="default" w:eastAsia="仿宋_GB2312"/>
                <w:szCs w:val="21"/>
              </w:rPr>
            </w:pPr>
          </w:p>
        </w:tc>
        <w:tc>
          <w:tcPr>
            <w:tcW w:w="7385" w:type="dxa"/>
            <w:gridSpan w:val="3"/>
          </w:tcPr>
          <w:p>
            <w:pPr>
              <w:jc w:val="left"/>
              <w:rPr>
                <w:rFonts w:hint="default" w:ascii="Times New Roman" w:hAnsi="Times New Roman" w:eastAsia="仿宋_GB2312"/>
                <w:color w:val="000000"/>
                <w:szCs w:val="21"/>
              </w:rPr>
            </w:pPr>
            <w:r>
              <w:rPr>
                <w:rFonts w:hint="default" w:eastAsia="仿宋_GB2312"/>
                <w:szCs w:val="21"/>
              </w:rPr>
              <w:t>意见</w:t>
            </w:r>
            <w:r>
              <w:rPr>
                <w:rFonts w:hint="default" w:ascii="Times New Roman" w:hAnsi="Times New Roman" w:eastAsia="仿宋_GB2312"/>
                <w:color w:val="000000"/>
                <w:szCs w:val="21"/>
              </w:rPr>
              <w:t xml:space="preserve">：                                          </w:t>
            </w:r>
          </w:p>
          <w:p>
            <w:pPr>
              <w:ind w:right="840" w:firstLine="3675" w:firstLineChars="1750"/>
              <w:rPr>
                <w:rFonts w:hint="default" w:eastAsia="仿宋_GB2312"/>
                <w:szCs w:val="21"/>
              </w:rPr>
            </w:pPr>
            <w:r>
              <w:rPr>
                <w:rFonts w:hint="default" w:eastAsia="仿宋_GB2312"/>
                <w:szCs w:val="21"/>
              </w:rPr>
              <w:t>科室负责人签名：</w:t>
            </w:r>
          </w:p>
          <w:p>
            <w:pPr>
              <w:jc w:val="right"/>
              <w:rPr>
                <w:rFonts w:hint="default" w:eastAsia="仿宋_GB2312"/>
                <w:szCs w:val="21"/>
              </w:rPr>
            </w:pPr>
            <w:r>
              <w:rPr>
                <w:rFonts w:hint="default" w:eastAsia="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075" w:type="dxa"/>
            <w:vMerge w:val="continue"/>
            <w:vAlign w:val="center"/>
          </w:tcPr>
          <w:p>
            <w:pPr>
              <w:jc w:val="center"/>
              <w:rPr>
                <w:rFonts w:hint="default" w:eastAsia="仿宋_GB2312"/>
                <w:szCs w:val="21"/>
              </w:rPr>
            </w:pPr>
          </w:p>
        </w:tc>
        <w:tc>
          <w:tcPr>
            <w:tcW w:w="7385" w:type="dxa"/>
            <w:gridSpan w:val="3"/>
          </w:tcPr>
          <w:p>
            <w:pPr>
              <w:rPr>
                <w:rFonts w:hint="default" w:eastAsia="仿宋_GB2312"/>
                <w:szCs w:val="21"/>
              </w:rPr>
            </w:pPr>
            <w:r>
              <w:rPr>
                <w:rFonts w:hint="default" w:eastAsia="仿宋_GB2312"/>
                <w:szCs w:val="21"/>
              </w:rPr>
              <w:t>意见：</w:t>
            </w:r>
          </w:p>
          <w:p>
            <w:pPr>
              <w:ind w:right="840" w:firstLine="3675" w:firstLineChars="1750"/>
              <w:rPr>
                <w:rFonts w:hint="default" w:eastAsia="仿宋_GB2312"/>
                <w:szCs w:val="21"/>
              </w:rPr>
            </w:pPr>
            <w:r>
              <w:rPr>
                <w:rFonts w:hint="default" w:eastAsia="仿宋_GB2312"/>
                <w:szCs w:val="21"/>
              </w:rPr>
              <w:t xml:space="preserve">局分管领导签名： </w:t>
            </w:r>
          </w:p>
          <w:p>
            <w:pPr>
              <w:jc w:val="left"/>
              <w:rPr>
                <w:rFonts w:hint="default" w:eastAsia="仿宋_GB2312"/>
                <w:szCs w:val="21"/>
              </w:rPr>
            </w:pPr>
            <w:r>
              <w:rPr>
                <w:rFonts w:hint="default"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2075" w:type="dxa"/>
            <w:vAlign w:val="center"/>
          </w:tcPr>
          <w:p>
            <w:pPr>
              <w:jc w:val="center"/>
              <w:rPr>
                <w:rFonts w:hint="default" w:ascii="Times New Roman" w:eastAsia="仿宋_GB2312"/>
                <w:sz w:val="18"/>
                <w:szCs w:val="18"/>
              </w:rPr>
            </w:pPr>
            <w:r>
              <w:rPr>
                <w:rFonts w:hint="default" w:eastAsia="仿宋_GB2312"/>
                <w:szCs w:val="21"/>
              </w:rPr>
              <w:t>单位主管领导意见</w:t>
            </w:r>
          </w:p>
        </w:tc>
        <w:tc>
          <w:tcPr>
            <w:tcW w:w="7385" w:type="dxa"/>
            <w:gridSpan w:val="3"/>
          </w:tcPr>
          <w:p>
            <w:pPr>
              <w:spacing w:line="280" w:lineRule="exact"/>
              <w:rPr>
                <w:rFonts w:hint="default" w:eastAsia="仿宋_GB2312"/>
                <w:szCs w:val="21"/>
              </w:rPr>
            </w:pPr>
            <w:r>
              <w:rPr>
                <w:rFonts w:hint="default" w:eastAsia="仿宋_GB2312"/>
                <w:szCs w:val="21"/>
              </w:rPr>
              <w:t>意见：</w:t>
            </w:r>
          </w:p>
          <w:p>
            <w:pPr>
              <w:ind w:right="420" w:firstLine="3675" w:firstLineChars="1750"/>
              <w:rPr>
                <w:rFonts w:hint="default" w:eastAsia="仿宋_GB2312"/>
                <w:szCs w:val="21"/>
              </w:rPr>
            </w:pPr>
            <w:r>
              <w:rPr>
                <w:rFonts w:hint="default" w:eastAsia="仿宋_GB2312"/>
                <w:szCs w:val="21"/>
              </w:rPr>
              <w:t xml:space="preserve">单位主管领导签名：                       </w:t>
            </w:r>
          </w:p>
          <w:p>
            <w:pPr>
              <w:ind w:firstLine="5880" w:firstLineChars="2800"/>
              <w:rPr>
                <w:rFonts w:hint="default" w:eastAsia="仿宋_GB2312"/>
                <w:szCs w:val="21"/>
              </w:rPr>
            </w:pPr>
            <w:r>
              <w:rPr>
                <w:rFonts w:hint="default" w:eastAsia="仿宋_GB2312"/>
                <w:szCs w:val="21"/>
              </w:rPr>
              <w:t>单位盖章</w:t>
            </w:r>
          </w:p>
          <w:p>
            <w:pPr>
              <w:ind w:firstLine="5565" w:firstLineChars="2650"/>
              <w:rPr>
                <w:rFonts w:hint="default" w:eastAsia="仿宋_GB2312"/>
                <w:szCs w:val="21"/>
              </w:rPr>
            </w:pPr>
            <w:r>
              <w:rPr>
                <w:rFonts w:hint="default" w:eastAsia="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075" w:type="dxa"/>
            <w:vAlign w:val="center"/>
          </w:tcPr>
          <w:p>
            <w:pPr>
              <w:jc w:val="center"/>
              <w:rPr>
                <w:rFonts w:hint="default" w:eastAsia="仿宋_GB2312"/>
                <w:szCs w:val="21"/>
              </w:rPr>
            </w:pPr>
            <w:r>
              <w:rPr>
                <w:rFonts w:hint="default" w:eastAsia="仿宋_GB2312"/>
                <w:szCs w:val="21"/>
              </w:rPr>
              <w:t>建设单位</w:t>
            </w:r>
          </w:p>
          <w:p>
            <w:pPr>
              <w:jc w:val="center"/>
              <w:rPr>
                <w:rFonts w:hint="default" w:eastAsia="仿宋_GB2312"/>
                <w:szCs w:val="21"/>
              </w:rPr>
            </w:pPr>
            <w:r>
              <w:rPr>
                <w:rFonts w:hint="default" w:eastAsia="仿宋_GB2312"/>
                <w:szCs w:val="21"/>
              </w:rPr>
              <w:t>分管区领导</w:t>
            </w:r>
          </w:p>
        </w:tc>
        <w:tc>
          <w:tcPr>
            <w:tcW w:w="7385" w:type="dxa"/>
            <w:gridSpan w:val="3"/>
          </w:tcPr>
          <w:p>
            <w:pPr>
              <w:rPr>
                <w:rFonts w:hint="default" w:ascii="Times New Roman" w:hAnsi="Times New Roman" w:eastAsia="仿宋_GB2312"/>
                <w:szCs w:val="21"/>
              </w:rPr>
            </w:pPr>
            <w:r>
              <w:rPr>
                <w:rFonts w:hint="default" w:eastAsia="仿宋_GB2312"/>
                <w:szCs w:val="21"/>
              </w:rPr>
              <w:t>意见</w:t>
            </w:r>
            <w:r>
              <w:rPr>
                <w:rFonts w:hint="default" w:ascii="Times New Roman" w:hAnsi="Times New Roman" w:eastAsia="仿宋_GB2312"/>
                <w:color w:val="000000"/>
                <w:szCs w:val="21"/>
              </w:rPr>
              <w:t>：</w:t>
            </w:r>
          </w:p>
          <w:p>
            <w:pPr>
              <w:spacing w:line="280" w:lineRule="exact"/>
              <w:rPr>
                <w:rFonts w:hint="default" w:eastAsia="仿宋_GB2312"/>
                <w:szCs w:val="21"/>
              </w:rPr>
            </w:pPr>
          </w:p>
          <w:p>
            <w:pPr>
              <w:jc w:val="right"/>
              <w:rPr>
                <w:rFonts w:hint="default" w:eastAsia="仿宋_GB2312"/>
                <w:szCs w:val="21"/>
              </w:rPr>
            </w:pPr>
            <w:r>
              <w:rPr>
                <w:rFonts w:hint="default" w:eastAsia="仿宋_GB2312"/>
                <w:szCs w:val="21"/>
              </w:rPr>
              <w:t xml:space="preserve">                       签名：         年    月      日</w:t>
            </w:r>
          </w:p>
        </w:tc>
      </w:tr>
    </w:tbl>
    <w:p>
      <w:pPr>
        <w:spacing w:beforeLines="0" w:afterLines="0" w:line="280" w:lineRule="exact"/>
        <w:ind w:left="-420" w:leftChars="-201" w:hanging="2"/>
        <w:jc w:val="left"/>
        <w:rPr>
          <w:rFonts w:hint="default" w:ascii="Times New Roman" w:hAnsi="Times New Roman" w:eastAsia="仿宋_GB2312"/>
          <w:szCs w:val="21"/>
        </w:rPr>
      </w:pPr>
      <w:r>
        <w:rPr>
          <w:rFonts w:hint="eastAsia" w:ascii="Times New Roman" w:hAnsi="Times New Roman" w:eastAsia="仿宋_GB2312" w:cs="Times New Roman"/>
          <w:szCs w:val="21"/>
          <w:lang w:val="en-US" w:eastAsia="zh-CN"/>
        </w:rPr>
        <w:t xml:space="preserve">    </w:t>
      </w:r>
      <w:r>
        <w:rPr>
          <w:rFonts w:hint="default" w:eastAsia="仿宋_GB2312"/>
          <w:szCs w:val="21"/>
        </w:rPr>
        <w:t>说明：本表适用于</w:t>
      </w:r>
      <w:r>
        <w:rPr>
          <w:rFonts w:hint="default" w:ascii="Times New Roman" w:hAnsi="Times New Roman" w:eastAsia="仿宋_GB2312"/>
          <w:color w:val="000000"/>
          <w:szCs w:val="21"/>
        </w:rPr>
        <w:t>工程项目变更，按照各单位审核权限进行报批，</w:t>
      </w:r>
      <w:r>
        <w:rPr>
          <w:rFonts w:hint="default" w:eastAsia="仿宋_GB2312"/>
          <w:szCs w:val="21"/>
        </w:rPr>
        <w:t>由监理单位填写并由相关领导审批后连同项目变更预算资料、有关会议纪要、补充协议、签证等作为工程结算审核依据。</w:t>
      </w:r>
    </w:p>
    <w:p>
      <w:pPr>
        <w:spacing w:beforeLines="0" w:afterLines="0" w:line="280" w:lineRule="exact"/>
        <w:ind w:left="-422" w:leftChars="-201"/>
        <w:rPr>
          <w:rFonts w:hint="default" w:eastAsia="仿宋_GB2312"/>
        </w:rPr>
      </w:pPr>
      <w:r>
        <w:rPr>
          <w:rFonts w:hint="eastAsia" w:ascii="Times New Roman" w:hAnsi="Times New Roman" w:eastAsia="仿宋_GB2312" w:cs="Times New Roman"/>
          <w:lang w:val="en-US" w:eastAsia="zh-CN"/>
        </w:rPr>
        <w:t xml:space="preserve">    </w:t>
      </w:r>
      <w:r>
        <w:rPr>
          <w:rFonts w:hint="default" w:eastAsia="仿宋_GB2312"/>
        </w:rPr>
        <w:t>备注：1</w:t>
      </w:r>
      <w:r>
        <w:rPr>
          <w:rFonts w:hint="eastAsia" w:ascii="Times New Roman" w:hAnsi="Times New Roman" w:eastAsia="仿宋_GB2312" w:cs="Times New Roman"/>
          <w:lang w:eastAsia="zh-CN"/>
        </w:rPr>
        <w:t>．</w:t>
      </w:r>
      <w:r>
        <w:rPr>
          <w:rFonts w:hint="default" w:eastAsia="仿宋_GB2312"/>
        </w:rPr>
        <w:t>表格审批后承包人两份、监理单位、建设单位各存一份。2</w:t>
      </w:r>
      <w:r>
        <w:rPr>
          <w:rFonts w:hint="eastAsia" w:ascii="Times New Roman" w:hAnsi="Times New Roman" w:eastAsia="仿宋_GB2312" w:cs="Times New Roman"/>
          <w:lang w:eastAsia="zh-CN"/>
        </w:rPr>
        <w:t>．</w:t>
      </w:r>
      <w:r>
        <w:rPr>
          <w:rFonts w:hint="default" w:eastAsia="仿宋_GB2312"/>
        </w:rPr>
        <w:t>变更费用估算只作参考，结算以审计审核为准。3</w:t>
      </w:r>
      <w:r>
        <w:rPr>
          <w:rFonts w:hint="eastAsia" w:ascii="Times New Roman" w:hAnsi="Times New Roman" w:eastAsia="仿宋_GB2312" w:cs="Times New Roman"/>
          <w:lang w:eastAsia="zh-CN"/>
        </w:rPr>
        <w:t>．</w:t>
      </w:r>
      <w:r>
        <w:rPr>
          <w:rFonts w:hint="default" w:eastAsia="仿宋_GB2312"/>
        </w:rPr>
        <w:t>本表需附《工程变更申请表》及相关附件。4</w:t>
      </w:r>
      <w:r>
        <w:rPr>
          <w:rFonts w:hint="eastAsia" w:ascii="Times New Roman" w:hAnsi="Times New Roman" w:eastAsia="仿宋_GB2312" w:cs="Times New Roman"/>
          <w:lang w:eastAsia="zh-CN"/>
        </w:rPr>
        <w:t>．</w:t>
      </w:r>
      <w:r>
        <w:rPr>
          <w:rFonts w:hint="default" w:eastAsia="仿宋_GB2312"/>
          <w:szCs w:val="21"/>
        </w:rPr>
        <w:t>审批后连同项目变更预算资料、有关会议纪要、补充协议等作为工程结算审核依据。</w:t>
      </w:r>
    </w:p>
    <w:p>
      <w:pPr>
        <w:jc w:val="center"/>
        <w:rPr>
          <w:rFonts w:ascii="Times New Roman" w:eastAsia="仿宋_GB2312"/>
          <w:b/>
          <w:color w:val="000000"/>
          <w:sz w:val="32"/>
          <w:szCs w:val="28"/>
        </w:rPr>
      </w:pPr>
      <w:r>
        <w:rPr>
          <w:rFonts w:hint="default" w:ascii="Times New Roman" w:eastAsia="方正小标宋_GBK"/>
          <w:b w:val="0"/>
          <w:bCs/>
          <w:color w:val="000000"/>
          <w:sz w:val="32"/>
          <w:szCs w:val="28"/>
        </w:rPr>
        <w:t>工程变更审批流程表</w:t>
      </w:r>
      <w:r>
        <w:rPr>
          <w:rFonts w:hint="default" w:ascii="Times New Roman" w:hAnsi="Times New Roman" w:eastAsia="方正小标宋_GBK" w:cs="Times New Roman"/>
          <w:b w:val="0"/>
          <w:bCs/>
          <w:color w:val="000000"/>
          <w:sz w:val="32"/>
          <w:szCs w:val="28"/>
          <w:lang w:eastAsia="zh-CN"/>
        </w:rPr>
        <w:t>（</w:t>
      </w:r>
      <w:r>
        <w:rPr>
          <w:rFonts w:hint="default" w:ascii="Times New Roman" w:eastAsia="方正小标宋_GBK"/>
          <w:b w:val="0"/>
          <w:bCs/>
          <w:color w:val="000000"/>
          <w:sz w:val="32"/>
          <w:szCs w:val="28"/>
        </w:rPr>
        <w:t>适用于事业单位</w:t>
      </w:r>
      <w:r>
        <w:rPr>
          <w:rFonts w:hint="default" w:ascii="Times New Roman" w:hAnsi="Times New Roman" w:eastAsia="方正小标宋_GBK" w:cs="Times New Roman"/>
          <w:b w:val="0"/>
          <w:bCs/>
          <w:color w:val="000000"/>
          <w:sz w:val="32"/>
          <w:szCs w:val="28"/>
          <w:lang w:eastAsia="zh-CN"/>
        </w:rPr>
        <w:t>）</w:t>
      </w:r>
    </w:p>
    <w:p>
      <w:pPr>
        <w:rPr>
          <w:rFonts w:hint="default" w:ascii="Times New Roman" w:hAnsi="Times New Roman" w:eastAsia="仿宋_GB2312"/>
          <w:b/>
          <w:szCs w:val="21"/>
        </w:rPr>
      </w:pPr>
      <w:r>
        <w:rPr>
          <w:rFonts w:hint="default" w:ascii="Times New Roman" w:hAnsi="Times New Roman" w:eastAsia="仿宋_GB2312"/>
          <w:szCs w:val="21"/>
        </w:rPr>
        <w:t xml:space="preserve"> 申报时间：   年  月   日                                          </w:t>
      </w:r>
      <w:r>
        <w:rPr>
          <w:rFonts w:hint="default" w:ascii="Times New Roman" w:hAnsi="Times New Roman" w:eastAsia="仿宋_GB2312"/>
          <w:b/>
          <w:bCs/>
          <w:szCs w:val="21"/>
        </w:rPr>
        <w:t xml:space="preserve"> 编号：</w:t>
      </w:r>
      <w:r>
        <w:rPr>
          <w:rFonts w:hint="default" w:ascii="Times New Roman" w:hAnsi="Times New Roman" w:eastAsia="仿宋_GB2312"/>
          <w:b/>
          <w:szCs w:val="21"/>
          <w:u w:val="single"/>
        </w:rPr>
        <w:t xml:space="preserve">           </w:t>
      </w:r>
    </w:p>
    <w:tbl>
      <w:tblPr>
        <w:tblStyle w:val="19"/>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2471"/>
        <w:gridCol w:w="2127"/>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075" w:type="dxa"/>
            <w:vAlign w:val="center"/>
          </w:tcPr>
          <w:p>
            <w:pPr>
              <w:jc w:val="center"/>
              <w:rPr>
                <w:rFonts w:hint="default" w:eastAsia="仿宋_GB2312"/>
                <w:szCs w:val="21"/>
              </w:rPr>
            </w:pPr>
            <w:r>
              <w:rPr>
                <w:rFonts w:hint="default" w:eastAsia="仿宋_GB2312"/>
                <w:szCs w:val="21"/>
              </w:rPr>
              <w:t>项目名称</w:t>
            </w:r>
          </w:p>
        </w:tc>
        <w:tc>
          <w:tcPr>
            <w:tcW w:w="7385" w:type="dxa"/>
            <w:gridSpan w:val="3"/>
            <w:vAlign w:val="center"/>
          </w:tcPr>
          <w:p>
            <w:pPr>
              <w:jc w:val="center"/>
              <w:rPr>
                <w:rFonts w:hint="default"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075" w:type="dxa"/>
            <w:vAlign w:val="center"/>
          </w:tcPr>
          <w:p>
            <w:pPr>
              <w:jc w:val="center"/>
              <w:rPr>
                <w:rFonts w:hint="default" w:eastAsia="仿宋_GB2312"/>
                <w:szCs w:val="21"/>
              </w:rPr>
            </w:pPr>
            <w:r>
              <w:rPr>
                <w:rFonts w:hint="default" w:eastAsia="仿宋_GB2312"/>
                <w:szCs w:val="21"/>
              </w:rPr>
              <w:t>合同编号</w:t>
            </w:r>
          </w:p>
        </w:tc>
        <w:tc>
          <w:tcPr>
            <w:tcW w:w="2471" w:type="dxa"/>
            <w:vAlign w:val="center"/>
          </w:tcPr>
          <w:p>
            <w:pPr>
              <w:jc w:val="center"/>
              <w:rPr>
                <w:rFonts w:hint="default" w:eastAsia="仿宋_GB2312"/>
                <w:szCs w:val="21"/>
              </w:rPr>
            </w:pPr>
          </w:p>
        </w:tc>
        <w:tc>
          <w:tcPr>
            <w:tcW w:w="2127" w:type="dxa"/>
            <w:vAlign w:val="center"/>
          </w:tcPr>
          <w:p>
            <w:pPr>
              <w:jc w:val="center"/>
              <w:rPr>
                <w:rFonts w:hint="default" w:eastAsia="仿宋_GB2312"/>
                <w:szCs w:val="21"/>
              </w:rPr>
            </w:pPr>
            <w:r>
              <w:rPr>
                <w:rFonts w:hint="default" w:eastAsia="仿宋_GB2312"/>
                <w:szCs w:val="21"/>
              </w:rPr>
              <w:t>中标金额</w:t>
            </w:r>
          </w:p>
        </w:tc>
        <w:tc>
          <w:tcPr>
            <w:tcW w:w="2787" w:type="dxa"/>
            <w:vAlign w:val="center"/>
          </w:tcPr>
          <w:p>
            <w:pPr>
              <w:jc w:val="center"/>
              <w:rPr>
                <w:rFonts w:hint="default"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075" w:type="dxa"/>
            <w:vAlign w:val="center"/>
          </w:tcPr>
          <w:p>
            <w:pPr>
              <w:jc w:val="center"/>
              <w:rPr>
                <w:rFonts w:hint="default" w:eastAsia="仿宋_GB2312"/>
                <w:szCs w:val="21"/>
              </w:rPr>
            </w:pPr>
            <w:r>
              <w:rPr>
                <w:rFonts w:hint="default" w:eastAsia="仿宋_GB2312"/>
                <w:szCs w:val="21"/>
              </w:rPr>
              <w:t>开工时间</w:t>
            </w:r>
          </w:p>
        </w:tc>
        <w:tc>
          <w:tcPr>
            <w:tcW w:w="2471" w:type="dxa"/>
            <w:vAlign w:val="center"/>
          </w:tcPr>
          <w:p>
            <w:pPr>
              <w:jc w:val="center"/>
              <w:rPr>
                <w:rFonts w:hint="default" w:ascii="Times New Roman" w:hAnsi="Times New Roman" w:eastAsia="仿宋_GB2312"/>
                <w:szCs w:val="21"/>
              </w:rPr>
            </w:pPr>
          </w:p>
        </w:tc>
        <w:tc>
          <w:tcPr>
            <w:tcW w:w="2127" w:type="dxa"/>
            <w:vAlign w:val="center"/>
          </w:tcPr>
          <w:p>
            <w:pPr>
              <w:jc w:val="center"/>
              <w:rPr>
                <w:rFonts w:hint="default" w:eastAsia="仿宋_GB2312"/>
                <w:szCs w:val="21"/>
              </w:rPr>
            </w:pPr>
            <w:r>
              <w:rPr>
                <w:rFonts w:hint="default" w:eastAsia="仿宋_GB2312"/>
                <w:szCs w:val="21"/>
              </w:rPr>
              <w:t>已变更次数及金额</w:t>
            </w:r>
          </w:p>
        </w:tc>
        <w:tc>
          <w:tcPr>
            <w:tcW w:w="2787" w:type="dxa"/>
            <w:vAlign w:val="center"/>
          </w:tcPr>
          <w:p>
            <w:pPr>
              <w:jc w:val="center"/>
              <w:rPr>
                <w:rFonts w:hint="default"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2075" w:type="dxa"/>
            <w:vAlign w:val="center"/>
          </w:tcPr>
          <w:p>
            <w:pPr>
              <w:jc w:val="center"/>
              <w:rPr>
                <w:rFonts w:hint="default" w:eastAsia="仿宋_GB2312"/>
                <w:szCs w:val="21"/>
              </w:rPr>
            </w:pPr>
            <w:r>
              <w:rPr>
                <w:rFonts w:hint="default" w:eastAsia="仿宋_GB2312"/>
                <w:szCs w:val="21"/>
              </w:rPr>
              <w:t>变更原因及工程量</w:t>
            </w:r>
          </w:p>
        </w:tc>
        <w:tc>
          <w:tcPr>
            <w:tcW w:w="7385" w:type="dxa"/>
            <w:gridSpan w:val="3"/>
            <w:vAlign w:val="center"/>
          </w:tcPr>
          <w:p>
            <w:pPr>
              <w:ind w:right="420" w:firstLine="0" w:firstLineChars="0"/>
              <w:rPr>
                <w:rFonts w:hint="default" w:eastAsia="仿宋_GB2312"/>
                <w:szCs w:val="21"/>
              </w:rPr>
            </w:pPr>
          </w:p>
          <w:p>
            <w:pPr>
              <w:ind w:right="420" w:firstLine="3885" w:firstLineChars="1850"/>
              <w:rPr>
                <w:rFonts w:hint="default" w:eastAsia="仿宋_GB2312"/>
                <w:szCs w:val="21"/>
              </w:rPr>
            </w:pPr>
            <w:r>
              <w:rPr>
                <w:rFonts w:hint="default" w:eastAsia="仿宋_GB2312"/>
                <w:szCs w:val="21"/>
              </w:rPr>
              <w:t>项目经理签名：</w:t>
            </w:r>
          </w:p>
          <w:p>
            <w:pPr>
              <w:ind w:right="420" w:firstLine="5145" w:firstLineChars="2450"/>
              <w:rPr>
                <w:rFonts w:hint="default" w:eastAsia="仿宋_GB2312"/>
                <w:szCs w:val="21"/>
              </w:rPr>
            </w:pPr>
            <w:r>
              <w:rPr>
                <w:rFonts w:hint="default" w:eastAsia="仿宋_GB2312"/>
                <w:szCs w:val="21"/>
              </w:rPr>
              <w:t>承包单位（盖章）</w:t>
            </w:r>
          </w:p>
          <w:p>
            <w:pPr>
              <w:rPr>
                <w:rFonts w:hint="default" w:eastAsia="仿宋_GB2312"/>
                <w:szCs w:val="21"/>
              </w:rPr>
            </w:pPr>
            <w:r>
              <w:rPr>
                <w:rFonts w:hint="default"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2075" w:type="dxa"/>
            <w:vAlign w:val="center"/>
          </w:tcPr>
          <w:p>
            <w:pPr>
              <w:jc w:val="center"/>
              <w:rPr>
                <w:rFonts w:hint="default" w:eastAsia="仿宋_GB2312"/>
                <w:szCs w:val="21"/>
              </w:rPr>
            </w:pPr>
            <w:r>
              <w:rPr>
                <w:rFonts w:hint="default" w:eastAsia="仿宋_GB2312"/>
                <w:szCs w:val="21"/>
              </w:rPr>
              <w:t>设计单位意见</w:t>
            </w:r>
          </w:p>
        </w:tc>
        <w:tc>
          <w:tcPr>
            <w:tcW w:w="7385" w:type="dxa"/>
            <w:gridSpan w:val="3"/>
            <w:vAlign w:val="center"/>
          </w:tcPr>
          <w:p>
            <w:pPr>
              <w:rPr>
                <w:rFonts w:hint="default" w:ascii="Times New Roman" w:hAnsi="Times New Roman" w:eastAsia="仿宋_GB2312"/>
                <w:szCs w:val="21"/>
              </w:rPr>
            </w:pPr>
            <w:r>
              <w:rPr>
                <w:rFonts w:hint="default" w:eastAsia="仿宋_GB2312"/>
                <w:szCs w:val="21"/>
              </w:rPr>
              <w:t>意见</w:t>
            </w:r>
            <w:r>
              <w:rPr>
                <w:rFonts w:hint="default" w:ascii="Times New Roman" w:hAnsi="Times New Roman" w:eastAsia="仿宋_GB2312"/>
                <w:color w:val="000000"/>
                <w:szCs w:val="21"/>
              </w:rPr>
              <w:t>：</w:t>
            </w:r>
          </w:p>
          <w:p>
            <w:pPr>
              <w:ind w:right="420"/>
              <w:jc w:val="center"/>
              <w:rPr>
                <w:rFonts w:hint="default" w:eastAsia="仿宋_GB2312"/>
                <w:szCs w:val="21"/>
              </w:rPr>
            </w:pPr>
            <w:r>
              <w:rPr>
                <w:rFonts w:hint="default" w:eastAsia="仿宋_GB2312"/>
                <w:szCs w:val="21"/>
              </w:rPr>
              <w:t xml:space="preserve">                      设计负责人签名：           </w:t>
            </w:r>
          </w:p>
          <w:p>
            <w:pPr>
              <w:ind w:right="420"/>
              <w:jc w:val="center"/>
              <w:rPr>
                <w:rFonts w:hint="default" w:eastAsia="仿宋_GB2312"/>
                <w:szCs w:val="21"/>
              </w:rPr>
            </w:pPr>
            <w:r>
              <w:rPr>
                <w:rFonts w:hint="default" w:eastAsia="仿宋_GB2312"/>
                <w:szCs w:val="21"/>
              </w:rPr>
              <w:t xml:space="preserve">                                              设计单位（盖章）</w:t>
            </w:r>
          </w:p>
          <w:p>
            <w:pPr>
              <w:jc w:val="right"/>
              <w:rPr>
                <w:rFonts w:hint="default" w:eastAsia="仿宋_GB2312"/>
                <w:szCs w:val="21"/>
              </w:rPr>
            </w:pPr>
            <w:r>
              <w:rPr>
                <w:rFonts w:hint="default"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2075" w:type="dxa"/>
            <w:vAlign w:val="center"/>
          </w:tcPr>
          <w:p>
            <w:pPr>
              <w:jc w:val="center"/>
              <w:rPr>
                <w:rFonts w:hint="default" w:eastAsia="仿宋_GB2312"/>
                <w:szCs w:val="21"/>
              </w:rPr>
            </w:pPr>
            <w:r>
              <w:rPr>
                <w:rFonts w:hint="default" w:eastAsia="仿宋_GB2312"/>
                <w:szCs w:val="21"/>
              </w:rPr>
              <w:t>监理单位意见</w:t>
            </w:r>
          </w:p>
        </w:tc>
        <w:tc>
          <w:tcPr>
            <w:tcW w:w="7385" w:type="dxa"/>
            <w:gridSpan w:val="3"/>
            <w:vAlign w:val="center"/>
          </w:tcPr>
          <w:p>
            <w:pPr>
              <w:rPr>
                <w:rFonts w:hint="default" w:ascii="Times New Roman" w:hAnsi="Times New Roman" w:eastAsia="仿宋_GB2312"/>
                <w:szCs w:val="21"/>
              </w:rPr>
            </w:pPr>
            <w:r>
              <w:rPr>
                <w:rFonts w:hint="default" w:eastAsia="仿宋_GB2312"/>
                <w:szCs w:val="21"/>
              </w:rPr>
              <w:t>意见</w:t>
            </w:r>
            <w:r>
              <w:rPr>
                <w:rFonts w:hint="default" w:ascii="Times New Roman" w:hAnsi="Times New Roman" w:eastAsia="仿宋_GB2312"/>
                <w:color w:val="000000"/>
                <w:szCs w:val="21"/>
              </w:rPr>
              <w:t>：</w:t>
            </w:r>
          </w:p>
          <w:p>
            <w:pPr>
              <w:ind w:right="210"/>
              <w:jc w:val="left"/>
              <w:rPr>
                <w:rFonts w:hint="default" w:eastAsia="仿宋_GB2312"/>
                <w:szCs w:val="21"/>
              </w:rPr>
            </w:pPr>
            <w:r>
              <w:rPr>
                <w:rFonts w:hint="default" w:eastAsia="仿宋_GB2312"/>
                <w:szCs w:val="21"/>
              </w:rPr>
              <w:t xml:space="preserve">                                   总监理工程师签名： </w:t>
            </w:r>
          </w:p>
          <w:p>
            <w:pPr>
              <w:ind w:right="420"/>
              <w:jc w:val="right"/>
              <w:rPr>
                <w:rFonts w:hint="default" w:eastAsia="仿宋_GB2312"/>
                <w:szCs w:val="21"/>
              </w:rPr>
            </w:pPr>
            <w:r>
              <w:rPr>
                <w:rFonts w:hint="default" w:eastAsia="仿宋_GB2312"/>
                <w:szCs w:val="21"/>
              </w:rPr>
              <w:t>监理单位（盖章）</w:t>
            </w:r>
          </w:p>
          <w:p>
            <w:pPr>
              <w:jc w:val="right"/>
              <w:rPr>
                <w:rFonts w:hint="default" w:eastAsia="仿宋_GB2312"/>
                <w:szCs w:val="21"/>
              </w:rPr>
            </w:pPr>
            <w:r>
              <w:rPr>
                <w:rFonts w:hint="default"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075" w:type="dxa"/>
            <w:vMerge w:val="restart"/>
            <w:vAlign w:val="center"/>
          </w:tcPr>
          <w:p>
            <w:pPr>
              <w:jc w:val="center"/>
              <w:rPr>
                <w:rFonts w:hint="default" w:eastAsia="仿宋_GB2312"/>
                <w:szCs w:val="21"/>
              </w:rPr>
            </w:pPr>
            <w:r>
              <w:rPr>
                <w:rFonts w:hint="default" w:eastAsia="仿宋_GB2312"/>
                <w:szCs w:val="21"/>
              </w:rPr>
              <w:t>建设单位意见</w:t>
            </w:r>
          </w:p>
        </w:tc>
        <w:tc>
          <w:tcPr>
            <w:tcW w:w="7385" w:type="dxa"/>
            <w:gridSpan w:val="3"/>
          </w:tcPr>
          <w:p>
            <w:pPr>
              <w:jc w:val="left"/>
              <w:rPr>
                <w:rFonts w:hint="default" w:ascii="Times New Roman" w:hAnsi="Times New Roman" w:eastAsia="仿宋_GB2312"/>
                <w:color w:val="000000"/>
                <w:szCs w:val="21"/>
              </w:rPr>
            </w:pPr>
            <w:r>
              <w:rPr>
                <w:rFonts w:hint="default" w:eastAsia="仿宋_GB2312"/>
                <w:szCs w:val="21"/>
              </w:rPr>
              <w:t>意见</w:t>
            </w:r>
            <w:r>
              <w:rPr>
                <w:rFonts w:hint="default" w:ascii="Times New Roman" w:hAnsi="Times New Roman" w:eastAsia="仿宋_GB2312"/>
                <w:color w:val="000000"/>
                <w:szCs w:val="21"/>
              </w:rPr>
              <w:t xml:space="preserve">：                                          </w:t>
            </w:r>
          </w:p>
          <w:p>
            <w:pPr>
              <w:ind w:right="840"/>
              <w:jc w:val="center"/>
              <w:rPr>
                <w:rFonts w:hint="default" w:eastAsia="仿宋_GB2312"/>
                <w:szCs w:val="21"/>
              </w:rPr>
            </w:pPr>
            <w:r>
              <w:rPr>
                <w:rFonts w:hint="default" w:eastAsia="仿宋_GB2312"/>
                <w:szCs w:val="21"/>
              </w:rPr>
              <w:t xml:space="preserve">                         项目负责人签名：</w:t>
            </w:r>
          </w:p>
          <w:p>
            <w:pPr>
              <w:jc w:val="right"/>
              <w:rPr>
                <w:rFonts w:hint="default" w:eastAsia="仿宋_GB2312"/>
                <w:szCs w:val="21"/>
              </w:rPr>
            </w:pPr>
            <w:r>
              <w:rPr>
                <w:rFonts w:hint="default" w:eastAsia="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075" w:type="dxa"/>
            <w:vMerge w:val="continue"/>
            <w:vAlign w:val="center"/>
          </w:tcPr>
          <w:p>
            <w:pPr>
              <w:jc w:val="center"/>
              <w:rPr>
                <w:rFonts w:hint="default" w:eastAsia="仿宋_GB2312"/>
                <w:szCs w:val="21"/>
              </w:rPr>
            </w:pPr>
          </w:p>
        </w:tc>
        <w:tc>
          <w:tcPr>
            <w:tcW w:w="7385" w:type="dxa"/>
            <w:gridSpan w:val="3"/>
          </w:tcPr>
          <w:p>
            <w:pPr>
              <w:jc w:val="left"/>
              <w:rPr>
                <w:rFonts w:hint="default" w:ascii="Times New Roman" w:hAnsi="Times New Roman" w:eastAsia="仿宋_GB2312"/>
                <w:color w:val="000000"/>
                <w:szCs w:val="21"/>
              </w:rPr>
            </w:pPr>
            <w:r>
              <w:rPr>
                <w:rFonts w:hint="default" w:eastAsia="仿宋_GB2312"/>
                <w:szCs w:val="21"/>
              </w:rPr>
              <w:t>意见</w:t>
            </w:r>
            <w:r>
              <w:rPr>
                <w:rFonts w:hint="default" w:ascii="Times New Roman" w:hAnsi="Times New Roman" w:eastAsia="仿宋_GB2312"/>
                <w:color w:val="000000"/>
                <w:szCs w:val="21"/>
              </w:rPr>
              <w:t xml:space="preserve">：                                          </w:t>
            </w:r>
          </w:p>
          <w:p>
            <w:pPr>
              <w:ind w:right="840" w:firstLine="3675" w:firstLineChars="1750"/>
              <w:rPr>
                <w:rFonts w:hint="default" w:eastAsia="仿宋_GB2312"/>
                <w:szCs w:val="21"/>
              </w:rPr>
            </w:pPr>
            <w:r>
              <w:rPr>
                <w:rFonts w:hint="default" w:eastAsia="仿宋_GB2312"/>
                <w:szCs w:val="21"/>
              </w:rPr>
              <w:t>变更审核小组签名：</w:t>
            </w:r>
          </w:p>
          <w:p>
            <w:pPr>
              <w:jc w:val="right"/>
              <w:rPr>
                <w:rFonts w:hint="default" w:eastAsia="仿宋_GB2312"/>
                <w:szCs w:val="21"/>
              </w:rPr>
            </w:pPr>
            <w:r>
              <w:rPr>
                <w:rFonts w:hint="default" w:eastAsia="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075" w:type="dxa"/>
            <w:vMerge w:val="continue"/>
            <w:vAlign w:val="center"/>
          </w:tcPr>
          <w:p>
            <w:pPr>
              <w:jc w:val="center"/>
              <w:rPr>
                <w:rFonts w:hint="default" w:eastAsia="仿宋_GB2312"/>
                <w:szCs w:val="21"/>
              </w:rPr>
            </w:pPr>
          </w:p>
        </w:tc>
        <w:tc>
          <w:tcPr>
            <w:tcW w:w="7385" w:type="dxa"/>
            <w:gridSpan w:val="3"/>
          </w:tcPr>
          <w:p>
            <w:pPr>
              <w:rPr>
                <w:rFonts w:hint="default" w:eastAsia="仿宋_GB2312"/>
                <w:szCs w:val="21"/>
              </w:rPr>
            </w:pPr>
            <w:r>
              <w:rPr>
                <w:rFonts w:hint="default" w:eastAsia="仿宋_GB2312"/>
                <w:szCs w:val="21"/>
              </w:rPr>
              <w:t>意见：</w:t>
            </w:r>
          </w:p>
          <w:p>
            <w:pPr>
              <w:ind w:right="840" w:firstLine="3675" w:firstLineChars="1750"/>
              <w:rPr>
                <w:rFonts w:hint="default" w:eastAsia="仿宋_GB2312"/>
                <w:szCs w:val="21"/>
              </w:rPr>
            </w:pPr>
            <w:r>
              <w:rPr>
                <w:rFonts w:hint="default" w:eastAsia="仿宋_GB2312"/>
                <w:szCs w:val="21"/>
              </w:rPr>
              <w:t xml:space="preserve">单位负责人签名： </w:t>
            </w:r>
          </w:p>
          <w:p>
            <w:pPr>
              <w:ind w:firstLine="5880" w:firstLineChars="2800"/>
              <w:rPr>
                <w:rFonts w:hint="default" w:eastAsia="仿宋_GB2312"/>
                <w:szCs w:val="21"/>
              </w:rPr>
            </w:pPr>
            <w:r>
              <w:rPr>
                <w:rFonts w:hint="default" w:eastAsia="仿宋_GB2312"/>
                <w:szCs w:val="21"/>
              </w:rPr>
              <w:t>单位盖章</w:t>
            </w:r>
          </w:p>
          <w:p>
            <w:pPr>
              <w:jc w:val="left"/>
              <w:rPr>
                <w:rFonts w:hint="default" w:eastAsia="仿宋_GB2312"/>
                <w:szCs w:val="21"/>
              </w:rPr>
            </w:pPr>
            <w:r>
              <w:rPr>
                <w:rFonts w:hint="default"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2075" w:type="dxa"/>
            <w:vAlign w:val="center"/>
          </w:tcPr>
          <w:p>
            <w:pPr>
              <w:jc w:val="center"/>
              <w:rPr>
                <w:rFonts w:hint="default" w:ascii="Times New Roman" w:eastAsia="仿宋_GB2312"/>
                <w:sz w:val="18"/>
                <w:szCs w:val="18"/>
              </w:rPr>
            </w:pPr>
            <w:r>
              <w:rPr>
                <w:rFonts w:hint="default" w:eastAsia="仿宋_GB2312"/>
                <w:szCs w:val="21"/>
              </w:rPr>
              <w:t>归口管理单位意见</w:t>
            </w:r>
          </w:p>
        </w:tc>
        <w:tc>
          <w:tcPr>
            <w:tcW w:w="7385" w:type="dxa"/>
            <w:gridSpan w:val="3"/>
          </w:tcPr>
          <w:p>
            <w:pPr>
              <w:ind w:right="420" w:firstLine="0" w:firstLineChars="0"/>
              <w:rPr>
                <w:rFonts w:hint="default" w:eastAsia="仿宋_GB2312"/>
                <w:szCs w:val="21"/>
              </w:rPr>
            </w:pPr>
            <w:r>
              <w:rPr>
                <w:rFonts w:hint="default" w:eastAsia="仿宋_GB2312"/>
                <w:szCs w:val="21"/>
              </w:rPr>
              <w:t>意见：</w:t>
            </w:r>
            <w:r>
              <w:rPr>
                <w:rFonts w:hint="default" w:ascii="Times New Roman" w:hAnsi="Times New Roman" w:eastAsia="仿宋_GB2312" w:cs="Times New Roman"/>
                <w:szCs w:val="21"/>
                <w:lang w:val="en-US" w:eastAsia="zh-CN"/>
              </w:rPr>
              <w:t xml:space="preserve">                                </w:t>
            </w:r>
            <w:r>
              <w:rPr>
                <w:rFonts w:hint="default" w:eastAsia="仿宋_GB2312"/>
                <w:szCs w:val="21"/>
              </w:rPr>
              <w:t xml:space="preserve">单位负责人签名：            </w:t>
            </w:r>
          </w:p>
          <w:p>
            <w:pPr>
              <w:ind w:firstLine="5880" w:firstLineChars="2800"/>
              <w:rPr>
                <w:rFonts w:hint="default" w:eastAsia="仿宋_GB2312"/>
                <w:szCs w:val="21"/>
              </w:rPr>
            </w:pPr>
            <w:r>
              <w:rPr>
                <w:rFonts w:hint="default" w:eastAsia="仿宋_GB2312"/>
                <w:szCs w:val="21"/>
              </w:rPr>
              <w:t>单位盖章</w:t>
            </w:r>
          </w:p>
          <w:p>
            <w:pPr>
              <w:ind w:firstLine="5565" w:firstLineChars="2650"/>
              <w:rPr>
                <w:rFonts w:hint="default" w:eastAsia="仿宋_GB2312"/>
                <w:szCs w:val="21"/>
              </w:rPr>
            </w:pPr>
            <w:r>
              <w:rPr>
                <w:rFonts w:hint="default" w:eastAsia="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075" w:type="dxa"/>
            <w:vAlign w:val="center"/>
          </w:tcPr>
          <w:p>
            <w:pPr>
              <w:jc w:val="center"/>
              <w:rPr>
                <w:rFonts w:hint="default" w:eastAsia="仿宋_GB2312"/>
                <w:szCs w:val="21"/>
              </w:rPr>
            </w:pPr>
            <w:r>
              <w:rPr>
                <w:rFonts w:hint="default" w:eastAsia="仿宋_GB2312"/>
                <w:szCs w:val="21"/>
              </w:rPr>
              <w:t>建设单位</w:t>
            </w:r>
          </w:p>
          <w:p>
            <w:pPr>
              <w:jc w:val="center"/>
              <w:rPr>
                <w:rFonts w:hint="default" w:eastAsia="仿宋_GB2312"/>
                <w:szCs w:val="21"/>
              </w:rPr>
            </w:pPr>
            <w:r>
              <w:rPr>
                <w:rFonts w:hint="default" w:eastAsia="仿宋_GB2312"/>
                <w:szCs w:val="21"/>
              </w:rPr>
              <w:t>分管区领导</w:t>
            </w:r>
          </w:p>
        </w:tc>
        <w:tc>
          <w:tcPr>
            <w:tcW w:w="7385" w:type="dxa"/>
            <w:gridSpan w:val="3"/>
          </w:tcPr>
          <w:p>
            <w:pPr>
              <w:spacing w:line="240" w:lineRule="auto"/>
              <w:rPr>
                <w:rFonts w:hint="default" w:eastAsia="仿宋_GB2312"/>
                <w:szCs w:val="21"/>
              </w:rPr>
            </w:pPr>
            <w:r>
              <w:rPr>
                <w:rFonts w:hint="default" w:eastAsia="仿宋_GB2312"/>
                <w:szCs w:val="21"/>
              </w:rPr>
              <w:t>意见</w:t>
            </w:r>
            <w:r>
              <w:rPr>
                <w:rFonts w:hint="default" w:ascii="Times New Roman" w:hAnsi="Times New Roman" w:eastAsia="仿宋_GB2312"/>
                <w:color w:val="000000"/>
                <w:szCs w:val="21"/>
              </w:rPr>
              <w:t>：</w:t>
            </w:r>
          </w:p>
          <w:p>
            <w:pPr>
              <w:jc w:val="right"/>
              <w:rPr>
                <w:rFonts w:hint="default" w:eastAsia="仿宋_GB2312"/>
                <w:szCs w:val="21"/>
              </w:rPr>
            </w:pPr>
            <w:r>
              <w:rPr>
                <w:rFonts w:hint="default" w:eastAsia="仿宋_GB2312"/>
                <w:szCs w:val="21"/>
              </w:rPr>
              <w:t xml:space="preserve">                       签名：         年    月      日</w:t>
            </w:r>
          </w:p>
        </w:tc>
      </w:tr>
    </w:tbl>
    <w:p>
      <w:pPr>
        <w:spacing w:beforeLines="0" w:afterLines="0" w:line="280" w:lineRule="exact"/>
        <w:ind w:left="-418" w:leftChars="-200" w:hanging="2"/>
        <w:jc w:val="left"/>
        <w:rPr>
          <w:rFonts w:hint="default" w:ascii="Times New Roman" w:hAnsi="Times New Roman" w:eastAsia="仿宋_GB2312"/>
          <w:szCs w:val="21"/>
        </w:rPr>
      </w:pPr>
      <w:r>
        <w:rPr>
          <w:rFonts w:hint="eastAsia" w:ascii="Times New Roman" w:hAnsi="Times New Roman" w:eastAsia="仿宋_GB2312" w:cs="Times New Roman"/>
          <w:szCs w:val="21"/>
          <w:lang w:val="en-US" w:eastAsia="zh-CN"/>
        </w:rPr>
        <w:t xml:space="preserve">    </w:t>
      </w:r>
      <w:r>
        <w:rPr>
          <w:rFonts w:hint="default" w:eastAsia="仿宋_GB2312"/>
          <w:szCs w:val="21"/>
        </w:rPr>
        <w:t>说明：本表适用于</w:t>
      </w:r>
      <w:r>
        <w:rPr>
          <w:rFonts w:hint="default" w:ascii="Times New Roman" w:hAnsi="Times New Roman" w:eastAsia="仿宋_GB2312"/>
          <w:color w:val="000000"/>
          <w:szCs w:val="21"/>
        </w:rPr>
        <w:t>工程项目变更，按照各单位审核权限进行报批，</w:t>
      </w:r>
      <w:r>
        <w:rPr>
          <w:rFonts w:hint="default" w:eastAsia="仿宋_GB2312"/>
          <w:szCs w:val="21"/>
        </w:rPr>
        <w:t>由监理单位填写并由相关领导审批后连同项目变更预算资料、有关会议纪要、补充协议、签证等作为工程结算审核依据。</w:t>
      </w:r>
    </w:p>
    <w:p>
      <w:pPr>
        <w:spacing w:beforeLines="0" w:afterLines="0" w:line="280" w:lineRule="exact"/>
        <w:ind w:left="-420" w:leftChars="-200"/>
        <w:rPr>
          <w:rFonts w:hint="default" w:eastAsia="仿宋_GB2312"/>
        </w:rPr>
      </w:pPr>
      <w:r>
        <w:rPr>
          <w:rFonts w:hint="eastAsia" w:ascii="Times New Roman" w:hAnsi="Times New Roman" w:eastAsia="仿宋_GB2312" w:cs="Times New Roman"/>
          <w:lang w:val="en-US" w:eastAsia="zh-CN"/>
        </w:rPr>
        <w:t xml:space="preserve">    </w:t>
      </w:r>
      <w:r>
        <w:rPr>
          <w:rFonts w:hint="default" w:eastAsia="仿宋_GB2312"/>
        </w:rPr>
        <w:t>备注：1</w:t>
      </w:r>
      <w:r>
        <w:rPr>
          <w:rFonts w:hint="eastAsia" w:ascii="Times New Roman" w:hAnsi="Times New Roman" w:eastAsia="仿宋_GB2312" w:cs="Times New Roman"/>
          <w:lang w:eastAsia="zh-CN"/>
        </w:rPr>
        <w:t>．</w:t>
      </w:r>
      <w:r>
        <w:rPr>
          <w:rFonts w:hint="default" w:eastAsia="仿宋_GB2312"/>
        </w:rPr>
        <w:t>表格审批后承包人两份、监理单位、建设单位各存一份。2</w:t>
      </w:r>
      <w:r>
        <w:rPr>
          <w:rFonts w:hint="eastAsia" w:ascii="Times New Roman" w:hAnsi="Times New Roman" w:eastAsia="仿宋_GB2312" w:cs="Times New Roman"/>
          <w:lang w:eastAsia="zh-CN"/>
        </w:rPr>
        <w:t>．</w:t>
      </w:r>
      <w:r>
        <w:rPr>
          <w:rFonts w:hint="default" w:eastAsia="仿宋_GB2312"/>
        </w:rPr>
        <w:t>变更费用估算只作参考，结算以审计审核为准。3</w:t>
      </w:r>
      <w:r>
        <w:rPr>
          <w:rFonts w:hint="eastAsia" w:ascii="Times New Roman" w:hAnsi="Times New Roman" w:eastAsia="仿宋_GB2312" w:cs="Times New Roman"/>
          <w:lang w:eastAsia="zh-CN"/>
        </w:rPr>
        <w:t>．</w:t>
      </w:r>
      <w:r>
        <w:rPr>
          <w:rFonts w:hint="default" w:eastAsia="仿宋_GB2312"/>
        </w:rPr>
        <w:t>本表需附《工程变更申请表》及相关附件。4</w:t>
      </w:r>
      <w:r>
        <w:rPr>
          <w:rFonts w:hint="eastAsia" w:ascii="Times New Roman" w:hAnsi="Times New Roman" w:eastAsia="仿宋_GB2312" w:cs="Times New Roman"/>
          <w:lang w:eastAsia="zh-CN"/>
        </w:rPr>
        <w:t>．</w:t>
      </w:r>
      <w:r>
        <w:rPr>
          <w:rFonts w:hint="default" w:eastAsia="仿宋_GB2312"/>
          <w:szCs w:val="21"/>
        </w:rPr>
        <w:t>审批后连同项目变更预算资料、有关会议纪要、补充协议等作为工程结算审核依据。</w:t>
      </w:r>
    </w:p>
    <w:p>
      <w:pPr>
        <w:jc w:val="center"/>
        <w:rPr>
          <w:rFonts w:ascii="Times New Roman" w:eastAsia="仿宋_GB2312"/>
          <w:b/>
          <w:color w:val="000000"/>
          <w:sz w:val="32"/>
          <w:szCs w:val="28"/>
        </w:rPr>
      </w:pPr>
      <w:r>
        <w:rPr>
          <w:rFonts w:hint="default" w:ascii="Times New Roman" w:eastAsia="方正小标宋_GBK"/>
          <w:b w:val="0"/>
          <w:bCs/>
          <w:color w:val="000000"/>
          <w:sz w:val="32"/>
          <w:szCs w:val="28"/>
        </w:rPr>
        <w:t>工程变更审批流程表</w:t>
      </w:r>
      <w:r>
        <w:rPr>
          <w:rFonts w:hint="default" w:ascii="Times New Roman" w:hAnsi="Times New Roman" w:eastAsia="方正小标宋_GBK" w:cs="Times New Roman"/>
          <w:b w:val="0"/>
          <w:bCs/>
          <w:color w:val="000000"/>
          <w:sz w:val="32"/>
          <w:szCs w:val="28"/>
          <w:lang w:eastAsia="zh-CN"/>
        </w:rPr>
        <w:t>（</w:t>
      </w:r>
      <w:r>
        <w:rPr>
          <w:rFonts w:hint="default" w:ascii="Times New Roman" w:eastAsia="方正小标宋_GBK"/>
          <w:b w:val="0"/>
          <w:bCs/>
          <w:color w:val="000000"/>
          <w:sz w:val="32"/>
          <w:szCs w:val="28"/>
        </w:rPr>
        <w:t>适用于区属企业</w:t>
      </w:r>
      <w:r>
        <w:rPr>
          <w:rFonts w:hint="default" w:ascii="Times New Roman" w:hAnsi="Times New Roman" w:eastAsia="方正小标宋_GBK" w:cs="Times New Roman"/>
          <w:b w:val="0"/>
          <w:bCs/>
          <w:color w:val="000000"/>
          <w:sz w:val="32"/>
          <w:szCs w:val="28"/>
          <w:lang w:eastAsia="zh-CN"/>
        </w:rPr>
        <w:t>）</w:t>
      </w:r>
    </w:p>
    <w:p>
      <w:pPr>
        <w:rPr>
          <w:rFonts w:hint="default" w:ascii="Times New Roman" w:hAnsi="Times New Roman" w:eastAsia="仿宋_GB2312"/>
          <w:b/>
          <w:szCs w:val="21"/>
        </w:rPr>
      </w:pPr>
      <w:r>
        <w:rPr>
          <w:rFonts w:hint="default" w:ascii="Times New Roman" w:hAnsi="Times New Roman"/>
          <w:szCs w:val="21"/>
        </w:rPr>
        <w:t xml:space="preserve"> </w:t>
      </w:r>
      <w:r>
        <w:rPr>
          <w:rFonts w:hint="default" w:ascii="Times New Roman" w:hAnsi="Times New Roman" w:eastAsia="仿宋_GB2312"/>
          <w:szCs w:val="21"/>
        </w:rPr>
        <w:t xml:space="preserve">申报时间：   年  月   日                                           </w:t>
      </w:r>
      <w:r>
        <w:rPr>
          <w:rFonts w:hint="default" w:ascii="Times New Roman" w:hAnsi="Times New Roman" w:eastAsia="仿宋_GB2312"/>
          <w:b/>
          <w:szCs w:val="21"/>
        </w:rPr>
        <w:t>编号：</w:t>
      </w:r>
      <w:r>
        <w:rPr>
          <w:rFonts w:hint="default" w:ascii="Times New Roman" w:hAnsi="Times New Roman" w:eastAsia="仿宋_GB2312"/>
          <w:b/>
          <w:szCs w:val="21"/>
          <w:u w:val="single"/>
        </w:rPr>
        <w:t xml:space="preserve">           </w:t>
      </w:r>
    </w:p>
    <w:tbl>
      <w:tblPr>
        <w:tblStyle w:val="19"/>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2471"/>
        <w:gridCol w:w="2127"/>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075" w:type="dxa"/>
            <w:vAlign w:val="center"/>
          </w:tcPr>
          <w:p>
            <w:pPr>
              <w:jc w:val="center"/>
              <w:rPr>
                <w:rFonts w:hint="default" w:eastAsia="仿宋_GB2312"/>
                <w:szCs w:val="21"/>
              </w:rPr>
            </w:pPr>
            <w:r>
              <w:rPr>
                <w:rFonts w:hint="default" w:eastAsia="仿宋_GB2312"/>
                <w:szCs w:val="21"/>
              </w:rPr>
              <w:t>项目名称</w:t>
            </w:r>
          </w:p>
        </w:tc>
        <w:tc>
          <w:tcPr>
            <w:tcW w:w="7385" w:type="dxa"/>
            <w:gridSpan w:val="3"/>
            <w:vAlign w:val="center"/>
          </w:tcPr>
          <w:p>
            <w:pPr>
              <w:jc w:val="center"/>
              <w:rPr>
                <w:rFonts w:hint="default"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075" w:type="dxa"/>
            <w:vAlign w:val="center"/>
          </w:tcPr>
          <w:p>
            <w:pPr>
              <w:jc w:val="center"/>
              <w:rPr>
                <w:rFonts w:hint="default" w:eastAsia="仿宋_GB2312"/>
                <w:szCs w:val="21"/>
              </w:rPr>
            </w:pPr>
            <w:r>
              <w:rPr>
                <w:rFonts w:hint="default" w:eastAsia="仿宋_GB2312"/>
                <w:szCs w:val="21"/>
              </w:rPr>
              <w:t>合同编号</w:t>
            </w:r>
          </w:p>
        </w:tc>
        <w:tc>
          <w:tcPr>
            <w:tcW w:w="2471" w:type="dxa"/>
            <w:vAlign w:val="center"/>
          </w:tcPr>
          <w:p>
            <w:pPr>
              <w:jc w:val="center"/>
              <w:rPr>
                <w:rFonts w:hint="default" w:eastAsia="仿宋_GB2312"/>
                <w:szCs w:val="21"/>
              </w:rPr>
            </w:pPr>
          </w:p>
        </w:tc>
        <w:tc>
          <w:tcPr>
            <w:tcW w:w="2127" w:type="dxa"/>
            <w:vAlign w:val="center"/>
          </w:tcPr>
          <w:p>
            <w:pPr>
              <w:jc w:val="center"/>
              <w:rPr>
                <w:rFonts w:hint="default" w:eastAsia="仿宋_GB2312"/>
                <w:szCs w:val="21"/>
              </w:rPr>
            </w:pPr>
            <w:r>
              <w:rPr>
                <w:rFonts w:hint="default" w:eastAsia="仿宋_GB2312"/>
                <w:szCs w:val="21"/>
              </w:rPr>
              <w:t>中标金额</w:t>
            </w:r>
          </w:p>
        </w:tc>
        <w:tc>
          <w:tcPr>
            <w:tcW w:w="2787" w:type="dxa"/>
            <w:vAlign w:val="center"/>
          </w:tcPr>
          <w:p>
            <w:pPr>
              <w:jc w:val="center"/>
              <w:rPr>
                <w:rFonts w:hint="default"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075" w:type="dxa"/>
            <w:vAlign w:val="center"/>
          </w:tcPr>
          <w:p>
            <w:pPr>
              <w:jc w:val="center"/>
              <w:rPr>
                <w:rFonts w:hint="default" w:eastAsia="仿宋_GB2312"/>
                <w:szCs w:val="21"/>
              </w:rPr>
            </w:pPr>
            <w:r>
              <w:rPr>
                <w:rFonts w:hint="default" w:eastAsia="仿宋_GB2312"/>
                <w:szCs w:val="21"/>
              </w:rPr>
              <w:t>开工时间</w:t>
            </w:r>
          </w:p>
        </w:tc>
        <w:tc>
          <w:tcPr>
            <w:tcW w:w="2471" w:type="dxa"/>
            <w:vAlign w:val="center"/>
          </w:tcPr>
          <w:p>
            <w:pPr>
              <w:jc w:val="center"/>
              <w:rPr>
                <w:rFonts w:hint="default" w:ascii="Times New Roman" w:hAnsi="Times New Roman" w:eastAsia="仿宋_GB2312"/>
                <w:szCs w:val="21"/>
              </w:rPr>
            </w:pPr>
          </w:p>
        </w:tc>
        <w:tc>
          <w:tcPr>
            <w:tcW w:w="2127" w:type="dxa"/>
            <w:vAlign w:val="center"/>
          </w:tcPr>
          <w:p>
            <w:pPr>
              <w:jc w:val="center"/>
              <w:rPr>
                <w:rFonts w:hint="default" w:eastAsia="仿宋_GB2312"/>
                <w:szCs w:val="21"/>
              </w:rPr>
            </w:pPr>
            <w:r>
              <w:rPr>
                <w:rFonts w:hint="default" w:eastAsia="仿宋_GB2312"/>
                <w:szCs w:val="21"/>
              </w:rPr>
              <w:t>已变更次数及金额</w:t>
            </w:r>
          </w:p>
        </w:tc>
        <w:tc>
          <w:tcPr>
            <w:tcW w:w="2787" w:type="dxa"/>
            <w:vAlign w:val="center"/>
          </w:tcPr>
          <w:p>
            <w:pPr>
              <w:jc w:val="center"/>
              <w:rPr>
                <w:rFonts w:hint="default"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2075" w:type="dxa"/>
            <w:vAlign w:val="center"/>
          </w:tcPr>
          <w:p>
            <w:pPr>
              <w:jc w:val="center"/>
              <w:rPr>
                <w:rFonts w:hint="default" w:eastAsia="仿宋_GB2312"/>
                <w:szCs w:val="21"/>
              </w:rPr>
            </w:pPr>
            <w:r>
              <w:rPr>
                <w:rFonts w:hint="default" w:eastAsia="仿宋_GB2312"/>
                <w:szCs w:val="21"/>
              </w:rPr>
              <w:t>变更原因及工程量</w:t>
            </w:r>
          </w:p>
        </w:tc>
        <w:tc>
          <w:tcPr>
            <w:tcW w:w="7385" w:type="dxa"/>
            <w:gridSpan w:val="3"/>
            <w:vAlign w:val="center"/>
          </w:tcPr>
          <w:p>
            <w:pPr>
              <w:ind w:right="420" w:firstLine="0" w:firstLineChars="0"/>
              <w:rPr>
                <w:rFonts w:hint="default" w:eastAsia="仿宋_GB2312"/>
                <w:szCs w:val="21"/>
              </w:rPr>
            </w:pPr>
          </w:p>
          <w:p>
            <w:pPr>
              <w:ind w:right="420" w:firstLine="0" w:firstLineChars="0"/>
              <w:rPr>
                <w:rFonts w:hint="default" w:eastAsia="仿宋_GB2312"/>
                <w:szCs w:val="21"/>
              </w:rPr>
            </w:pPr>
          </w:p>
          <w:p>
            <w:pPr>
              <w:ind w:right="420" w:firstLine="3885" w:firstLineChars="1850"/>
              <w:rPr>
                <w:rFonts w:hint="default" w:eastAsia="仿宋_GB2312"/>
                <w:szCs w:val="21"/>
              </w:rPr>
            </w:pPr>
            <w:r>
              <w:rPr>
                <w:rFonts w:hint="default" w:eastAsia="仿宋_GB2312"/>
                <w:szCs w:val="21"/>
              </w:rPr>
              <w:t>项目经理签名：</w:t>
            </w:r>
          </w:p>
          <w:p>
            <w:pPr>
              <w:ind w:right="420" w:firstLine="5145" w:firstLineChars="2450"/>
              <w:rPr>
                <w:rFonts w:hint="default" w:eastAsia="仿宋_GB2312"/>
                <w:szCs w:val="21"/>
              </w:rPr>
            </w:pPr>
            <w:r>
              <w:rPr>
                <w:rFonts w:hint="default" w:eastAsia="仿宋_GB2312"/>
                <w:szCs w:val="21"/>
              </w:rPr>
              <w:t>承包单位（盖章）</w:t>
            </w:r>
          </w:p>
          <w:p>
            <w:pPr>
              <w:rPr>
                <w:rFonts w:hint="default" w:eastAsia="仿宋_GB2312"/>
                <w:szCs w:val="21"/>
              </w:rPr>
            </w:pPr>
            <w:r>
              <w:rPr>
                <w:rFonts w:hint="default"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2075" w:type="dxa"/>
            <w:vAlign w:val="center"/>
          </w:tcPr>
          <w:p>
            <w:pPr>
              <w:jc w:val="center"/>
              <w:rPr>
                <w:rFonts w:hint="default" w:eastAsia="仿宋_GB2312"/>
                <w:szCs w:val="21"/>
              </w:rPr>
            </w:pPr>
            <w:r>
              <w:rPr>
                <w:rFonts w:hint="default" w:eastAsia="仿宋_GB2312"/>
                <w:szCs w:val="21"/>
              </w:rPr>
              <w:t>设计单位意见</w:t>
            </w:r>
          </w:p>
        </w:tc>
        <w:tc>
          <w:tcPr>
            <w:tcW w:w="7385" w:type="dxa"/>
            <w:gridSpan w:val="3"/>
            <w:vAlign w:val="center"/>
          </w:tcPr>
          <w:p>
            <w:pPr>
              <w:rPr>
                <w:rFonts w:hint="default" w:ascii="Times New Roman" w:hAnsi="Times New Roman" w:eastAsia="仿宋_GB2312"/>
                <w:szCs w:val="21"/>
              </w:rPr>
            </w:pPr>
            <w:r>
              <w:rPr>
                <w:rFonts w:hint="default" w:eastAsia="仿宋_GB2312"/>
                <w:szCs w:val="21"/>
              </w:rPr>
              <w:t>意见</w:t>
            </w:r>
            <w:r>
              <w:rPr>
                <w:rFonts w:hint="default" w:ascii="Times New Roman" w:hAnsi="Times New Roman" w:eastAsia="仿宋_GB2312"/>
                <w:color w:val="000000"/>
                <w:szCs w:val="21"/>
              </w:rPr>
              <w:t>：</w:t>
            </w:r>
          </w:p>
          <w:p>
            <w:pPr>
              <w:ind w:right="420"/>
              <w:jc w:val="center"/>
              <w:rPr>
                <w:rFonts w:hint="default" w:eastAsia="仿宋_GB2312"/>
                <w:szCs w:val="21"/>
              </w:rPr>
            </w:pPr>
            <w:r>
              <w:rPr>
                <w:rFonts w:hint="default" w:eastAsia="仿宋_GB2312"/>
                <w:szCs w:val="21"/>
              </w:rPr>
              <w:t xml:space="preserve">                      设计负责人签名：           </w:t>
            </w:r>
          </w:p>
          <w:p>
            <w:pPr>
              <w:ind w:right="420"/>
              <w:jc w:val="center"/>
              <w:rPr>
                <w:rFonts w:hint="default" w:eastAsia="仿宋_GB2312"/>
                <w:szCs w:val="21"/>
              </w:rPr>
            </w:pPr>
            <w:r>
              <w:rPr>
                <w:rFonts w:hint="default" w:eastAsia="仿宋_GB2312"/>
                <w:szCs w:val="21"/>
              </w:rPr>
              <w:t xml:space="preserve">                                              设计单位（盖章）</w:t>
            </w:r>
          </w:p>
          <w:p>
            <w:pPr>
              <w:jc w:val="right"/>
              <w:rPr>
                <w:rFonts w:hint="default" w:eastAsia="仿宋_GB2312"/>
                <w:szCs w:val="21"/>
              </w:rPr>
            </w:pPr>
            <w:r>
              <w:rPr>
                <w:rFonts w:hint="default"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2075" w:type="dxa"/>
            <w:vAlign w:val="center"/>
          </w:tcPr>
          <w:p>
            <w:pPr>
              <w:jc w:val="center"/>
              <w:rPr>
                <w:rFonts w:hint="default" w:eastAsia="仿宋_GB2312"/>
                <w:szCs w:val="21"/>
              </w:rPr>
            </w:pPr>
            <w:r>
              <w:rPr>
                <w:rFonts w:hint="default" w:eastAsia="仿宋_GB2312"/>
                <w:szCs w:val="21"/>
              </w:rPr>
              <w:t>监理单位意见</w:t>
            </w:r>
          </w:p>
        </w:tc>
        <w:tc>
          <w:tcPr>
            <w:tcW w:w="7385" w:type="dxa"/>
            <w:gridSpan w:val="3"/>
            <w:vAlign w:val="center"/>
          </w:tcPr>
          <w:p>
            <w:pPr>
              <w:rPr>
                <w:rFonts w:hint="default" w:ascii="Times New Roman" w:hAnsi="Times New Roman" w:eastAsia="仿宋_GB2312"/>
                <w:szCs w:val="21"/>
              </w:rPr>
            </w:pPr>
            <w:r>
              <w:rPr>
                <w:rFonts w:hint="default" w:eastAsia="仿宋_GB2312"/>
                <w:szCs w:val="21"/>
              </w:rPr>
              <w:t>意见</w:t>
            </w:r>
            <w:r>
              <w:rPr>
                <w:rFonts w:hint="default" w:ascii="Times New Roman" w:hAnsi="Times New Roman" w:eastAsia="仿宋_GB2312"/>
                <w:color w:val="000000"/>
                <w:szCs w:val="21"/>
              </w:rPr>
              <w:t>：</w:t>
            </w:r>
          </w:p>
          <w:p>
            <w:pPr>
              <w:ind w:right="210"/>
              <w:jc w:val="left"/>
              <w:rPr>
                <w:rFonts w:hint="default" w:eastAsia="仿宋_GB2312"/>
                <w:szCs w:val="21"/>
              </w:rPr>
            </w:pPr>
            <w:r>
              <w:rPr>
                <w:rFonts w:hint="default" w:eastAsia="仿宋_GB2312"/>
                <w:szCs w:val="21"/>
              </w:rPr>
              <w:t xml:space="preserve">                                   总监工程师签名： </w:t>
            </w:r>
          </w:p>
          <w:p>
            <w:pPr>
              <w:ind w:right="420"/>
              <w:jc w:val="right"/>
              <w:rPr>
                <w:rFonts w:hint="default" w:eastAsia="仿宋_GB2312"/>
                <w:szCs w:val="21"/>
              </w:rPr>
            </w:pPr>
            <w:r>
              <w:rPr>
                <w:rFonts w:hint="default" w:eastAsia="仿宋_GB2312"/>
                <w:szCs w:val="21"/>
              </w:rPr>
              <w:t>监理单位（盖章）</w:t>
            </w:r>
          </w:p>
          <w:p>
            <w:pPr>
              <w:jc w:val="right"/>
              <w:rPr>
                <w:rFonts w:hint="default" w:eastAsia="仿宋_GB2312"/>
                <w:szCs w:val="21"/>
              </w:rPr>
            </w:pPr>
            <w:r>
              <w:rPr>
                <w:rFonts w:hint="default"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075" w:type="dxa"/>
            <w:vMerge w:val="restart"/>
            <w:vAlign w:val="center"/>
          </w:tcPr>
          <w:p>
            <w:pPr>
              <w:jc w:val="center"/>
              <w:rPr>
                <w:rFonts w:hint="default" w:eastAsia="仿宋_GB2312"/>
                <w:szCs w:val="21"/>
              </w:rPr>
            </w:pPr>
            <w:r>
              <w:rPr>
                <w:rFonts w:hint="default" w:eastAsia="仿宋_GB2312"/>
                <w:szCs w:val="21"/>
              </w:rPr>
              <w:t>建设单位意见</w:t>
            </w:r>
          </w:p>
        </w:tc>
        <w:tc>
          <w:tcPr>
            <w:tcW w:w="7385" w:type="dxa"/>
            <w:gridSpan w:val="3"/>
          </w:tcPr>
          <w:p>
            <w:pPr>
              <w:jc w:val="left"/>
              <w:rPr>
                <w:rFonts w:hint="default" w:ascii="Times New Roman" w:hAnsi="Times New Roman" w:eastAsia="仿宋_GB2312"/>
                <w:color w:val="000000"/>
                <w:szCs w:val="21"/>
              </w:rPr>
            </w:pPr>
            <w:r>
              <w:rPr>
                <w:rFonts w:hint="default" w:eastAsia="仿宋_GB2312"/>
                <w:szCs w:val="21"/>
              </w:rPr>
              <w:t>意见</w:t>
            </w:r>
            <w:r>
              <w:rPr>
                <w:rFonts w:hint="default" w:ascii="Times New Roman" w:hAnsi="Times New Roman" w:eastAsia="仿宋_GB2312"/>
                <w:color w:val="000000"/>
                <w:szCs w:val="21"/>
              </w:rPr>
              <w:t xml:space="preserve">：                                          </w:t>
            </w:r>
          </w:p>
          <w:p>
            <w:pPr>
              <w:ind w:right="840"/>
              <w:jc w:val="center"/>
              <w:rPr>
                <w:rFonts w:hint="default" w:eastAsia="仿宋_GB2312"/>
                <w:szCs w:val="21"/>
              </w:rPr>
            </w:pPr>
            <w:r>
              <w:rPr>
                <w:rFonts w:hint="default" w:eastAsia="仿宋_GB2312"/>
                <w:szCs w:val="21"/>
              </w:rPr>
              <w:t xml:space="preserve">                         项目负责人签名：</w:t>
            </w:r>
          </w:p>
          <w:p>
            <w:pPr>
              <w:jc w:val="right"/>
              <w:rPr>
                <w:rFonts w:hint="default" w:eastAsia="仿宋_GB2312"/>
                <w:szCs w:val="21"/>
              </w:rPr>
            </w:pPr>
            <w:r>
              <w:rPr>
                <w:rFonts w:hint="default" w:eastAsia="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075" w:type="dxa"/>
            <w:vMerge w:val="continue"/>
            <w:vAlign w:val="center"/>
          </w:tcPr>
          <w:p>
            <w:pPr>
              <w:jc w:val="center"/>
              <w:rPr>
                <w:rFonts w:hint="default" w:eastAsia="仿宋_GB2312"/>
                <w:szCs w:val="21"/>
              </w:rPr>
            </w:pPr>
          </w:p>
        </w:tc>
        <w:tc>
          <w:tcPr>
            <w:tcW w:w="7385" w:type="dxa"/>
            <w:gridSpan w:val="3"/>
          </w:tcPr>
          <w:p>
            <w:pPr>
              <w:jc w:val="left"/>
              <w:rPr>
                <w:rFonts w:hint="default" w:ascii="Times New Roman" w:hAnsi="Times New Roman" w:eastAsia="仿宋_GB2312"/>
                <w:color w:val="000000"/>
                <w:szCs w:val="21"/>
              </w:rPr>
            </w:pPr>
            <w:r>
              <w:rPr>
                <w:rFonts w:hint="default" w:eastAsia="仿宋_GB2312"/>
                <w:szCs w:val="21"/>
              </w:rPr>
              <w:t>意见</w:t>
            </w:r>
            <w:r>
              <w:rPr>
                <w:rFonts w:hint="default" w:ascii="Times New Roman" w:hAnsi="Times New Roman" w:eastAsia="仿宋_GB2312"/>
                <w:color w:val="000000"/>
                <w:szCs w:val="21"/>
              </w:rPr>
              <w:t xml:space="preserve">：                                          </w:t>
            </w:r>
          </w:p>
          <w:p>
            <w:pPr>
              <w:ind w:right="840" w:firstLine="3675" w:firstLineChars="1750"/>
              <w:rPr>
                <w:rFonts w:hint="default" w:eastAsia="仿宋_GB2312"/>
                <w:szCs w:val="21"/>
              </w:rPr>
            </w:pPr>
            <w:r>
              <w:rPr>
                <w:rFonts w:hint="default" w:eastAsia="仿宋_GB2312"/>
                <w:szCs w:val="21"/>
              </w:rPr>
              <w:t>部门经理签名：</w:t>
            </w:r>
          </w:p>
          <w:p>
            <w:pPr>
              <w:jc w:val="right"/>
              <w:rPr>
                <w:rFonts w:hint="default" w:eastAsia="仿宋_GB2312"/>
                <w:szCs w:val="21"/>
              </w:rPr>
            </w:pPr>
            <w:r>
              <w:rPr>
                <w:rFonts w:hint="default" w:eastAsia="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075" w:type="dxa"/>
            <w:vMerge w:val="continue"/>
            <w:vAlign w:val="center"/>
          </w:tcPr>
          <w:p>
            <w:pPr>
              <w:jc w:val="center"/>
              <w:rPr>
                <w:rFonts w:hint="default" w:eastAsia="仿宋_GB2312"/>
                <w:szCs w:val="21"/>
              </w:rPr>
            </w:pPr>
          </w:p>
        </w:tc>
        <w:tc>
          <w:tcPr>
            <w:tcW w:w="7385" w:type="dxa"/>
            <w:gridSpan w:val="3"/>
          </w:tcPr>
          <w:p>
            <w:pPr>
              <w:ind w:right="0" w:firstLine="0" w:firstLineChars="0"/>
              <w:rPr>
                <w:rFonts w:hint="default" w:eastAsia="仿宋_GB2312"/>
                <w:szCs w:val="21"/>
              </w:rPr>
            </w:pPr>
            <w:r>
              <w:rPr>
                <w:rFonts w:hint="default" w:eastAsia="仿宋_GB2312"/>
                <w:szCs w:val="21"/>
              </w:rPr>
              <w:t>意见：</w:t>
            </w:r>
          </w:p>
          <w:p>
            <w:pPr>
              <w:ind w:right="840" w:firstLine="3675" w:firstLineChars="1750"/>
              <w:rPr>
                <w:rFonts w:hint="default" w:eastAsia="仿宋_GB2312"/>
                <w:szCs w:val="21"/>
              </w:rPr>
            </w:pPr>
            <w:r>
              <w:rPr>
                <w:rFonts w:hint="default" w:eastAsia="仿宋_GB2312"/>
                <w:szCs w:val="21"/>
              </w:rPr>
              <w:t xml:space="preserve">公司总经理签名： </w:t>
            </w:r>
          </w:p>
          <w:p>
            <w:pPr>
              <w:ind w:right="420"/>
              <w:jc w:val="right"/>
              <w:rPr>
                <w:rFonts w:hint="default" w:eastAsia="仿宋_GB2312"/>
                <w:szCs w:val="21"/>
              </w:rPr>
            </w:pPr>
            <w:r>
              <w:rPr>
                <w:rFonts w:hint="default" w:eastAsia="仿宋_GB2312"/>
                <w:szCs w:val="21"/>
              </w:rPr>
              <w:t>单位（盖章）</w:t>
            </w:r>
          </w:p>
          <w:p>
            <w:pPr>
              <w:jc w:val="left"/>
              <w:rPr>
                <w:rFonts w:hint="default" w:eastAsia="仿宋_GB2312"/>
                <w:szCs w:val="21"/>
              </w:rPr>
            </w:pPr>
            <w:r>
              <w:rPr>
                <w:rFonts w:hint="default"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2075" w:type="dxa"/>
            <w:vAlign w:val="center"/>
          </w:tcPr>
          <w:p>
            <w:pPr>
              <w:jc w:val="center"/>
              <w:rPr>
                <w:rFonts w:hint="default" w:ascii="Times New Roman" w:eastAsia="仿宋_GB2312"/>
                <w:sz w:val="18"/>
                <w:szCs w:val="18"/>
              </w:rPr>
            </w:pPr>
            <w:r>
              <w:rPr>
                <w:rFonts w:hint="default" w:eastAsia="仿宋_GB2312"/>
                <w:szCs w:val="21"/>
              </w:rPr>
              <w:t>公资集团意见</w:t>
            </w:r>
          </w:p>
        </w:tc>
        <w:tc>
          <w:tcPr>
            <w:tcW w:w="7385" w:type="dxa"/>
            <w:gridSpan w:val="3"/>
          </w:tcPr>
          <w:p>
            <w:pPr>
              <w:spacing w:line="280" w:lineRule="exact"/>
              <w:ind w:firstLine="0" w:firstLineChars="0"/>
              <w:rPr>
                <w:rFonts w:hint="default" w:eastAsia="仿宋_GB2312"/>
                <w:szCs w:val="21"/>
              </w:rPr>
            </w:pPr>
            <w:r>
              <w:rPr>
                <w:rFonts w:hint="default" w:eastAsia="仿宋_GB2312"/>
                <w:szCs w:val="21"/>
              </w:rPr>
              <w:t>意见：</w:t>
            </w:r>
          </w:p>
          <w:p>
            <w:pPr>
              <w:ind w:right="420" w:firstLine="3675" w:firstLineChars="1750"/>
              <w:rPr>
                <w:rFonts w:hint="default" w:eastAsia="仿宋_GB2312"/>
                <w:szCs w:val="21"/>
              </w:rPr>
            </w:pPr>
            <w:r>
              <w:rPr>
                <w:rFonts w:hint="default" w:eastAsia="仿宋_GB2312"/>
                <w:szCs w:val="21"/>
              </w:rPr>
              <w:t xml:space="preserve">签名：                       </w:t>
            </w:r>
          </w:p>
          <w:p>
            <w:pPr>
              <w:ind w:firstLine="5880" w:firstLineChars="2800"/>
              <w:rPr>
                <w:rFonts w:hint="default" w:eastAsia="仿宋_GB2312"/>
                <w:szCs w:val="21"/>
              </w:rPr>
            </w:pPr>
            <w:r>
              <w:rPr>
                <w:rFonts w:hint="default" w:eastAsia="仿宋_GB2312"/>
                <w:szCs w:val="21"/>
              </w:rPr>
              <w:t>单位盖章</w:t>
            </w:r>
          </w:p>
          <w:p>
            <w:pPr>
              <w:ind w:firstLine="5565" w:firstLineChars="2650"/>
              <w:rPr>
                <w:rFonts w:hint="default" w:eastAsia="仿宋_GB2312"/>
                <w:szCs w:val="21"/>
              </w:rPr>
            </w:pPr>
            <w:r>
              <w:rPr>
                <w:rFonts w:hint="default" w:eastAsia="仿宋_GB2312"/>
                <w:szCs w:val="21"/>
              </w:rPr>
              <w:t>年    月     日</w:t>
            </w:r>
          </w:p>
        </w:tc>
      </w:tr>
    </w:tbl>
    <w:p>
      <w:pPr>
        <w:spacing w:beforeLines="0" w:afterLines="0" w:line="280" w:lineRule="exact"/>
        <w:ind w:left="-420" w:leftChars="-201" w:hanging="2"/>
        <w:jc w:val="left"/>
        <w:rPr>
          <w:rFonts w:hint="default" w:ascii="Times New Roman" w:hAnsi="Times New Roman" w:eastAsia="仿宋_GB2312"/>
          <w:szCs w:val="21"/>
        </w:rPr>
      </w:pPr>
      <w:r>
        <w:rPr>
          <w:rFonts w:hint="eastAsia" w:ascii="Times New Roman" w:hAnsi="Times New Roman" w:eastAsia="仿宋_GB2312" w:cs="Times New Roman"/>
          <w:szCs w:val="21"/>
          <w:lang w:val="en-US" w:eastAsia="zh-CN"/>
        </w:rPr>
        <w:t xml:space="preserve">    </w:t>
      </w:r>
      <w:r>
        <w:rPr>
          <w:rFonts w:hint="default" w:eastAsia="仿宋_GB2312"/>
          <w:szCs w:val="21"/>
        </w:rPr>
        <w:t>说明：本表适用于</w:t>
      </w:r>
      <w:r>
        <w:rPr>
          <w:rFonts w:hint="default" w:ascii="Times New Roman" w:hAnsi="Times New Roman" w:eastAsia="仿宋_GB2312"/>
          <w:color w:val="000000"/>
          <w:szCs w:val="21"/>
        </w:rPr>
        <w:t>工程项目变更，按照各单位审核权限进行报批，</w:t>
      </w:r>
      <w:r>
        <w:rPr>
          <w:rFonts w:hint="default" w:eastAsia="仿宋_GB2312"/>
          <w:szCs w:val="21"/>
        </w:rPr>
        <w:t>由监理单位填写并由相关领导审批后连同项目变更预算资料、有关会议纪要、补充协议、签证等作为工程结算审核依据。</w:t>
      </w:r>
    </w:p>
    <w:p>
      <w:pPr>
        <w:spacing w:beforeLines="0" w:afterLines="0" w:line="280" w:lineRule="exact"/>
        <w:ind w:left="-422" w:leftChars="-201"/>
      </w:pPr>
      <w:r>
        <w:rPr>
          <w:rFonts w:hint="eastAsia" w:ascii="Times New Roman" w:hAnsi="Times New Roman" w:eastAsia="仿宋_GB2312" w:cs="Times New Roman"/>
          <w:lang w:val="en-US" w:eastAsia="zh-CN"/>
        </w:rPr>
        <w:t xml:space="preserve">    </w:t>
      </w:r>
      <w:r>
        <w:rPr>
          <w:rFonts w:hint="default" w:eastAsia="仿宋_GB2312"/>
        </w:rPr>
        <w:t>备注：1</w:t>
      </w:r>
      <w:r>
        <w:rPr>
          <w:rFonts w:hint="eastAsia" w:ascii="Times New Roman" w:hAnsi="Times New Roman" w:eastAsia="仿宋_GB2312" w:cs="Times New Roman"/>
          <w:lang w:eastAsia="zh-CN"/>
        </w:rPr>
        <w:t>．</w:t>
      </w:r>
      <w:r>
        <w:rPr>
          <w:rFonts w:hint="default" w:eastAsia="仿宋_GB2312"/>
        </w:rPr>
        <w:t>表格审批后承包人两份、监理单位、建设单位各存一份。2</w:t>
      </w:r>
      <w:r>
        <w:rPr>
          <w:rFonts w:hint="eastAsia" w:ascii="Times New Roman" w:hAnsi="Times New Roman" w:eastAsia="仿宋_GB2312" w:cs="Times New Roman"/>
          <w:lang w:eastAsia="zh-CN"/>
        </w:rPr>
        <w:t>．</w:t>
      </w:r>
      <w:r>
        <w:rPr>
          <w:rFonts w:hint="default" w:eastAsia="仿宋_GB2312"/>
        </w:rPr>
        <w:t>变更费用估算只作参考，结算以审计审核为准。3</w:t>
      </w:r>
      <w:r>
        <w:rPr>
          <w:rFonts w:hint="eastAsia" w:ascii="Times New Roman" w:hAnsi="Times New Roman" w:eastAsia="仿宋_GB2312" w:cs="Times New Roman"/>
          <w:lang w:eastAsia="zh-CN"/>
        </w:rPr>
        <w:t>．</w:t>
      </w:r>
      <w:r>
        <w:rPr>
          <w:rFonts w:hint="default" w:eastAsia="仿宋_GB2312"/>
        </w:rPr>
        <w:t>本表需附《工程变更申请表》及相关附件。4</w:t>
      </w:r>
      <w:r>
        <w:rPr>
          <w:rFonts w:hint="eastAsia" w:ascii="Times New Roman" w:hAnsi="Times New Roman" w:eastAsia="仿宋_GB2312" w:cs="Times New Roman"/>
          <w:lang w:eastAsia="zh-CN"/>
        </w:rPr>
        <w:t>．</w:t>
      </w:r>
      <w:r>
        <w:rPr>
          <w:rFonts w:hint="default" w:eastAsia="仿宋_GB2312"/>
          <w:szCs w:val="21"/>
        </w:rPr>
        <w:t>审批后连同项目变更预算资料、有关会议纪要、补充协议等作为工程结算审核依据。</w:t>
      </w:r>
    </w:p>
    <w:p>
      <w:pPr>
        <w:snapToGrid w:val="0"/>
        <w:ind w:left="-178" w:leftChars="-85"/>
        <w:jc w:val="center"/>
        <w:rPr>
          <w:rFonts w:hint="default" w:ascii="Times New Roman" w:hAnsi="Times New Roman" w:eastAsia="黑体"/>
          <w:b/>
          <w:sz w:val="28"/>
          <w:szCs w:val="28"/>
        </w:rPr>
      </w:pPr>
    </w:p>
    <w:p>
      <w:pPr>
        <w:snapToGrid w:val="0"/>
        <w:ind w:left="-178" w:leftChars="-85"/>
        <w:jc w:val="center"/>
        <w:rPr>
          <w:rFonts w:ascii="Times New Roman" w:eastAsia="黑体"/>
          <w:sz w:val="28"/>
          <w:szCs w:val="28"/>
        </w:rPr>
      </w:pPr>
      <w:r>
        <w:rPr>
          <w:rFonts w:hint="default" w:ascii="Times New Roman" w:hAnsi="Times New Roman" w:eastAsia="方正小标宋_GBK"/>
          <w:b w:val="0"/>
          <w:bCs/>
          <w:sz w:val="32"/>
          <w:szCs w:val="32"/>
        </w:rPr>
        <w:t>工程洽商记录</w:t>
      </w:r>
    </w:p>
    <w:p>
      <w:pPr>
        <w:rPr>
          <w:rFonts w:hint="default" w:eastAsia="仿宋_GB2312"/>
          <w:szCs w:val="21"/>
        </w:rPr>
      </w:pPr>
      <w:r>
        <w:rPr>
          <w:rFonts w:hint="default"/>
          <w:sz w:val="28"/>
          <w:szCs w:val="28"/>
        </w:rPr>
        <w:t xml:space="preserve">                                                    </w:t>
      </w:r>
      <w:r>
        <w:rPr>
          <w:rFonts w:hint="default" w:eastAsia="仿宋_GB2312"/>
          <w:sz w:val="28"/>
          <w:szCs w:val="28"/>
        </w:rPr>
        <w:t xml:space="preserve"> </w:t>
      </w:r>
      <w:r>
        <w:rPr>
          <w:rFonts w:hint="default" w:eastAsia="仿宋_GB2312"/>
          <w:szCs w:val="21"/>
        </w:rPr>
        <w:t>编号：</w:t>
      </w:r>
    </w:p>
    <w:tbl>
      <w:tblPr>
        <w:tblStyle w:val="19"/>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786"/>
        <w:gridCol w:w="1290"/>
        <w:gridCol w:w="1800"/>
        <w:gridCol w:w="982"/>
        <w:gridCol w:w="818"/>
        <w:gridCol w:w="582"/>
        <w:gridCol w:w="1218"/>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368" w:type="dxa"/>
            <w:gridSpan w:val="2"/>
            <w:vAlign w:val="center"/>
          </w:tcPr>
          <w:p>
            <w:pPr>
              <w:jc w:val="center"/>
              <w:rPr>
                <w:rFonts w:hint="default" w:eastAsia="仿宋_GB2312"/>
                <w:szCs w:val="21"/>
              </w:rPr>
            </w:pPr>
            <w:r>
              <w:rPr>
                <w:rFonts w:hint="default" w:eastAsia="仿宋_GB2312"/>
                <w:szCs w:val="21"/>
              </w:rPr>
              <w:t>工程名称</w:t>
            </w:r>
          </w:p>
        </w:tc>
        <w:tc>
          <w:tcPr>
            <w:tcW w:w="4072" w:type="dxa"/>
            <w:gridSpan w:val="3"/>
            <w:vAlign w:val="center"/>
          </w:tcPr>
          <w:p>
            <w:pPr>
              <w:jc w:val="center"/>
              <w:rPr>
                <w:rFonts w:hint="default" w:eastAsia="仿宋_GB2312"/>
                <w:szCs w:val="21"/>
              </w:rPr>
            </w:pPr>
          </w:p>
        </w:tc>
        <w:tc>
          <w:tcPr>
            <w:tcW w:w="1400" w:type="dxa"/>
            <w:gridSpan w:val="2"/>
            <w:vAlign w:val="center"/>
          </w:tcPr>
          <w:p>
            <w:pPr>
              <w:jc w:val="center"/>
              <w:rPr>
                <w:rFonts w:hint="default" w:eastAsia="仿宋_GB2312"/>
                <w:szCs w:val="21"/>
              </w:rPr>
            </w:pPr>
            <w:r>
              <w:rPr>
                <w:rFonts w:hint="default" w:eastAsia="仿宋_GB2312"/>
                <w:szCs w:val="21"/>
              </w:rPr>
              <w:t>承包单位</w:t>
            </w:r>
          </w:p>
        </w:tc>
        <w:tc>
          <w:tcPr>
            <w:tcW w:w="2880" w:type="dxa"/>
            <w:gridSpan w:val="2"/>
            <w:vAlign w:val="center"/>
          </w:tcPr>
          <w:p>
            <w:pPr>
              <w:jc w:val="center"/>
              <w:rPr>
                <w:rFonts w:hint="default"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68" w:type="dxa"/>
            <w:gridSpan w:val="2"/>
            <w:vAlign w:val="center"/>
          </w:tcPr>
          <w:p>
            <w:pPr>
              <w:jc w:val="center"/>
              <w:rPr>
                <w:rFonts w:hint="default" w:eastAsia="仿宋_GB2312"/>
                <w:szCs w:val="21"/>
              </w:rPr>
            </w:pPr>
            <w:r>
              <w:rPr>
                <w:rFonts w:hint="default" w:eastAsia="仿宋_GB2312"/>
                <w:szCs w:val="21"/>
              </w:rPr>
              <w:t>洽商时间</w:t>
            </w:r>
          </w:p>
        </w:tc>
        <w:tc>
          <w:tcPr>
            <w:tcW w:w="4072" w:type="dxa"/>
            <w:gridSpan w:val="3"/>
            <w:vAlign w:val="center"/>
          </w:tcPr>
          <w:p>
            <w:pPr>
              <w:jc w:val="center"/>
              <w:rPr>
                <w:rFonts w:hint="default" w:eastAsia="仿宋_GB2312"/>
                <w:szCs w:val="21"/>
              </w:rPr>
            </w:pPr>
          </w:p>
        </w:tc>
        <w:tc>
          <w:tcPr>
            <w:tcW w:w="1400" w:type="dxa"/>
            <w:gridSpan w:val="2"/>
            <w:vAlign w:val="center"/>
          </w:tcPr>
          <w:p>
            <w:pPr>
              <w:jc w:val="center"/>
              <w:rPr>
                <w:rFonts w:hint="default" w:eastAsia="仿宋_GB2312"/>
                <w:szCs w:val="21"/>
              </w:rPr>
            </w:pPr>
            <w:r>
              <w:rPr>
                <w:rFonts w:hint="default" w:eastAsia="仿宋_GB2312"/>
                <w:szCs w:val="21"/>
              </w:rPr>
              <w:t>地    点</w:t>
            </w:r>
          </w:p>
        </w:tc>
        <w:tc>
          <w:tcPr>
            <w:tcW w:w="2880" w:type="dxa"/>
            <w:gridSpan w:val="2"/>
            <w:vAlign w:val="center"/>
          </w:tcPr>
          <w:p>
            <w:pPr>
              <w:jc w:val="center"/>
              <w:rPr>
                <w:rFonts w:hint="default"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5" w:hRule="atLeast"/>
          <w:jc w:val="center"/>
        </w:trPr>
        <w:tc>
          <w:tcPr>
            <w:tcW w:w="9720" w:type="dxa"/>
            <w:gridSpan w:val="9"/>
            <w:tcBorders>
              <w:bottom w:val="single" w:color="auto" w:sz="4" w:space="0"/>
            </w:tcBorders>
          </w:tcPr>
          <w:p>
            <w:pPr>
              <w:rPr>
                <w:rFonts w:hint="default" w:eastAsia="仿宋_GB2312"/>
                <w:szCs w:val="21"/>
              </w:rPr>
            </w:pPr>
          </w:p>
          <w:p>
            <w:pPr>
              <w:rPr>
                <w:rFonts w:hint="default" w:eastAsia="仿宋_GB2312"/>
                <w:szCs w:val="21"/>
              </w:rPr>
            </w:pPr>
            <w:r>
              <w:rPr>
                <w:rFonts w:hint="default" w:eastAsia="仿宋_GB2312"/>
                <w:szCs w:val="21"/>
              </w:rPr>
              <w:t>洽商事项：</w:t>
            </w:r>
          </w:p>
          <w:p>
            <w:pPr>
              <w:rPr>
                <w:rFonts w:hint="default" w:eastAsia="仿宋_GB2312"/>
                <w:szCs w:val="21"/>
              </w:rPr>
            </w:pPr>
          </w:p>
          <w:p>
            <w:pPr>
              <w:jc w:val="center"/>
              <w:rPr>
                <w:rFonts w:hint="default"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9720" w:type="dxa"/>
            <w:gridSpan w:val="9"/>
            <w:tcBorders>
              <w:bottom w:val="single" w:color="auto" w:sz="4" w:space="0"/>
            </w:tcBorders>
          </w:tcPr>
          <w:p>
            <w:pPr>
              <w:rPr>
                <w:rFonts w:hint="default" w:eastAsia="仿宋_GB2312"/>
                <w:szCs w:val="21"/>
              </w:rPr>
            </w:pPr>
          </w:p>
          <w:p>
            <w:pPr>
              <w:rPr>
                <w:rFonts w:hint="default" w:eastAsia="仿宋_GB2312"/>
                <w:szCs w:val="21"/>
              </w:rPr>
            </w:pPr>
            <w:r>
              <w:rPr>
                <w:rFonts w:hint="default"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582" w:type="dxa"/>
            <w:vMerge w:val="restart"/>
            <w:vAlign w:val="center"/>
          </w:tcPr>
          <w:p>
            <w:pPr>
              <w:jc w:val="center"/>
              <w:rPr>
                <w:rFonts w:hint="default" w:eastAsia="仿宋_GB2312"/>
                <w:szCs w:val="21"/>
              </w:rPr>
            </w:pPr>
            <w:r>
              <w:rPr>
                <w:rFonts w:hint="default" w:eastAsia="仿宋_GB2312"/>
                <w:szCs w:val="21"/>
              </w:rPr>
              <w:t>参</w:t>
            </w:r>
          </w:p>
          <w:p>
            <w:pPr>
              <w:jc w:val="center"/>
              <w:rPr>
                <w:rFonts w:hint="default" w:eastAsia="仿宋_GB2312"/>
                <w:szCs w:val="21"/>
              </w:rPr>
            </w:pPr>
            <w:r>
              <w:rPr>
                <w:rFonts w:hint="default" w:eastAsia="仿宋_GB2312"/>
                <w:szCs w:val="21"/>
              </w:rPr>
              <w:t>加</w:t>
            </w:r>
          </w:p>
          <w:p>
            <w:pPr>
              <w:jc w:val="center"/>
              <w:rPr>
                <w:rFonts w:hint="default" w:eastAsia="仿宋_GB2312"/>
                <w:szCs w:val="21"/>
              </w:rPr>
            </w:pPr>
            <w:r>
              <w:rPr>
                <w:rFonts w:hint="default" w:eastAsia="仿宋_GB2312"/>
                <w:szCs w:val="21"/>
              </w:rPr>
              <w:t>单</w:t>
            </w:r>
          </w:p>
          <w:p>
            <w:pPr>
              <w:jc w:val="center"/>
              <w:rPr>
                <w:rFonts w:hint="default" w:eastAsia="仿宋_GB2312"/>
                <w:szCs w:val="21"/>
              </w:rPr>
            </w:pPr>
            <w:r>
              <w:rPr>
                <w:rFonts w:hint="default" w:eastAsia="仿宋_GB2312"/>
                <w:szCs w:val="21"/>
              </w:rPr>
              <w:t>位</w:t>
            </w:r>
          </w:p>
          <w:p>
            <w:pPr>
              <w:jc w:val="center"/>
              <w:rPr>
                <w:rFonts w:hint="default" w:eastAsia="仿宋_GB2312"/>
                <w:szCs w:val="21"/>
              </w:rPr>
            </w:pPr>
            <w:r>
              <w:rPr>
                <w:rFonts w:hint="default" w:eastAsia="仿宋_GB2312"/>
                <w:szCs w:val="21"/>
              </w:rPr>
              <w:t>及</w:t>
            </w:r>
          </w:p>
          <w:p>
            <w:pPr>
              <w:jc w:val="center"/>
              <w:rPr>
                <w:rFonts w:hint="default" w:eastAsia="仿宋_GB2312"/>
                <w:szCs w:val="21"/>
              </w:rPr>
            </w:pPr>
            <w:r>
              <w:rPr>
                <w:rFonts w:hint="default" w:eastAsia="仿宋_GB2312"/>
                <w:szCs w:val="21"/>
              </w:rPr>
              <w:t>人</w:t>
            </w:r>
          </w:p>
          <w:p>
            <w:pPr>
              <w:jc w:val="center"/>
              <w:rPr>
                <w:rFonts w:hint="default" w:eastAsia="仿宋_GB2312"/>
                <w:szCs w:val="21"/>
              </w:rPr>
            </w:pPr>
            <w:r>
              <w:rPr>
                <w:rFonts w:hint="default" w:eastAsia="仿宋_GB2312"/>
                <w:szCs w:val="21"/>
              </w:rPr>
              <w:t>员</w:t>
            </w:r>
          </w:p>
        </w:tc>
        <w:tc>
          <w:tcPr>
            <w:tcW w:w="2076" w:type="dxa"/>
            <w:gridSpan w:val="2"/>
            <w:vAlign w:val="center"/>
          </w:tcPr>
          <w:p>
            <w:pPr>
              <w:jc w:val="center"/>
              <w:rPr>
                <w:rFonts w:hint="default" w:eastAsia="仿宋_GB2312"/>
                <w:szCs w:val="21"/>
              </w:rPr>
            </w:pPr>
            <w:r>
              <w:rPr>
                <w:rFonts w:hint="default" w:eastAsia="仿宋_GB2312"/>
                <w:szCs w:val="21"/>
              </w:rPr>
              <w:t>建设单位</w:t>
            </w:r>
          </w:p>
        </w:tc>
        <w:tc>
          <w:tcPr>
            <w:tcW w:w="1800" w:type="dxa"/>
            <w:vAlign w:val="center"/>
          </w:tcPr>
          <w:p>
            <w:pPr>
              <w:jc w:val="center"/>
              <w:rPr>
                <w:rFonts w:hint="default" w:eastAsia="仿宋_GB2312"/>
                <w:szCs w:val="21"/>
              </w:rPr>
            </w:pPr>
            <w:r>
              <w:rPr>
                <w:rFonts w:hint="default" w:eastAsia="仿宋_GB2312"/>
                <w:szCs w:val="21"/>
              </w:rPr>
              <w:t>设计单位</w:t>
            </w:r>
          </w:p>
        </w:tc>
        <w:tc>
          <w:tcPr>
            <w:tcW w:w="1800" w:type="dxa"/>
            <w:gridSpan w:val="2"/>
            <w:vAlign w:val="center"/>
          </w:tcPr>
          <w:p>
            <w:pPr>
              <w:jc w:val="center"/>
              <w:rPr>
                <w:rFonts w:hint="default" w:eastAsia="仿宋_GB2312"/>
                <w:szCs w:val="21"/>
              </w:rPr>
            </w:pPr>
            <w:r>
              <w:rPr>
                <w:rFonts w:hint="default" w:eastAsia="仿宋_GB2312"/>
                <w:szCs w:val="21"/>
              </w:rPr>
              <w:t>承包单位</w:t>
            </w:r>
          </w:p>
        </w:tc>
        <w:tc>
          <w:tcPr>
            <w:tcW w:w="1800" w:type="dxa"/>
            <w:gridSpan w:val="2"/>
            <w:vAlign w:val="center"/>
          </w:tcPr>
          <w:p>
            <w:pPr>
              <w:jc w:val="center"/>
              <w:rPr>
                <w:rFonts w:hint="default" w:eastAsia="仿宋_GB2312"/>
                <w:szCs w:val="21"/>
              </w:rPr>
            </w:pPr>
            <w:r>
              <w:rPr>
                <w:rFonts w:hint="default" w:eastAsia="仿宋_GB2312"/>
                <w:szCs w:val="21"/>
              </w:rPr>
              <w:t>监理单位</w:t>
            </w:r>
          </w:p>
        </w:tc>
        <w:tc>
          <w:tcPr>
            <w:tcW w:w="1662" w:type="dxa"/>
            <w:vAlign w:val="center"/>
          </w:tcPr>
          <w:p>
            <w:pPr>
              <w:jc w:val="center"/>
              <w:rPr>
                <w:rFonts w:hint="default" w:eastAsia="仿宋_GB2312"/>
                <w:szCs w:val="21"/>
              </w:rPr>
            </w:pPr>
            <w:r>
              <w:rPr>
                <w:rFonts w:hint="default" w:eastAsia="仿宋_GB2312"/>
                <w:szCs w:val="21"/>
              </w:rPr>
              <w:t>其他部门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jc w:val="center"/>
        </w:trPr>
        <w:tc>
          <w:tcPr>
            <w:tcW w:w="582" w:type="dxa"/>
            <w:vMerge w:val="continue"/>
          </w:tcPr>
          <w:p>
            <w:pPr>
              <w:rPr>
                <w:rFonts w:hint="default" w:eastAsia="仿宋_GB2312"/>
                <w:szCs w:val="21"/>
              </w:rPr>
            </w:pPr>
          </w:p>
        </w:tc>
        <w:tc>
          <w:tcPr>
            <w:tcW w:w="2076" w:type="dxa"/>
            <w:gridSpan w:val="2"/>
          </w:tcPr>
          <w:p>
            <w:pPr>
              <w:rPr>
                <w:rFonts w:hint="default" w:eastAsia="仿宋_GB2312"/>
                <w:szCs w:val="21"/>
              </w:rPr>
            </w:pPr>
          </w:p>
          <w:p>
            <w:pPr>
              <w:rPr>
                <w:rFonts w:hint="default" w:eastAsia="仿宋_GB2312"/>
                <w:szCs w:val="21"/>
              </w:rPr>
            </w:pPr>
          </w:p>
          <w:p>
            <w:pPr>
              <w:rPr>
                <w:rFonts w:hint="default" w:eastAsia="仿宋_GB2312"/>
                <w:szCs w:val="21"/>
              </w:rPr>
            </w:pPr>
            <w:r>
              <w:rPr>
                <w:rFonts w:hint="default" w:eastAsia="仿宋_GB2312"/>
                <w:szCs w:val="21"/>
              </w:rPr>
              <w:t>项目负责人：</w:t>
            </w:r>
          </w:p>
          <w:p>
            <w:pPr>
              <w:rPr>
                <w:rFonts w:hint="default" w:eastAsia="仿宋_GB2312"/>
                <w:szCs w:val="21"/>
              </w:rPr>
            </w:pPr>
          </w:p>
          <w:p>
            <w:pPr>
              <w:rPr>
                <w:rFonts w:hint="default" w:eastAsia="仿宋_GB2312"/>
                <w:szCs w:val="21"/>
              </w:rPr>
            </w:pPr>
          </w:p>
          <w:p>
            <w:pPr>
              <w:rPr>
                <w:rFonts w:hint="default" w:eastAsia="仿宋_GB2312"/>
                <w:szCs w:val="21"/>
              </w:rPr>
            </w:pPr>
            <w:r>
              <w:rPr>
                <w:rFonts w:hint="default" w:ascii="Times New Roman" w:hAnsi="Times New Roman" w:eastAsia="仿宋_GB2312"/>
                <w:color w:val="000000"/>
                <w:szCs w:val="21"/>
              </w:rPr>
              <w:t>单位负责人：</w:t>
            </w:r>
          </w:p>
          <w:p>
            <w:pPr>
              <w:ind w:firstLine="420" w:firstLineChars="200"/>
              <w:rPr>
                <w:rFonts w:hint="default" w:eastAsia="仿宋_GB2312"/>
                <w:szCs w:val="21"/>
              </w:rPr>
            </w:pPr>
          </w:p>
          <w:p>
            <w:pPr>
              <w:ind w:firstLine="420" w:firstLineChars="200"/>
              <w:rPr>
                <w:rFonts w:hint="default" w:eastAsia="仿宋_GB2312"/>
                <w:szCs w:val="21"/>
              </w:rPr>
            </w:pPr>
            <w:r>
              <w:rPr>
                <w:rFonts w:hint="default" w:eastAsia="仿宋_GB2312"/>
                <w:szCs w:val="21"/>
              </w:rPr>
              <w:t>年   月   日</w:t>
            </w:r>
          </w:p>
        </w:tc>
        <w:tc>
          <w:tcPr>
            <w:tcW w:w="1800" w:type="dxa"/>
          </w:tcPr>
          <w:p>
            <w:pPr>
              <w:rPr>
                <w:rFonts w:hint="default" w:eastAsia="仿宋_GB2312"/>
                <w:szCs w:val="21"/>
              </w:rPr>
            </w:pPr>
          </w:p>
          <w:p>
            <w:pPr>
              <w:rPr>
                <w:rFonts w:hint="default" w:eastAsia="仿宋_GB2312"/>
                <w:szCs w:val="21"/>
              </w:rPr>
            </w:pPr>
          </w:p>
          <w:p>
            <w:pPr>
              <w:rPr>
                <w:rFonts w:hint="default" w:eastAsia="仿宋_GB2312"/>
                <w:szCs w:val="21"/>
              </w:rPr>
            </w:pPr>
            <w:r>
              <w:rPr>
                <w:rFonts w:hint="default" w:eastAsia="仿宋_GB2312"/>
                <w:szCs w:val="21"/>
              </w:rPr>
              <w:t>专业工程师：</w:t>
            </w:r>
          </w:p>
          <w:p>
            <w:pPr>
              <w:rPr>
                <w:rFonts w:hint="default" w:eastAsia="仿宋_GB2312"/>
                <w:szCs w:val="21"/>
              </w:rPr>
            </w:pPr>
          </w:p>
          <w:p>
            <w:pPr>
              <w:rPr>
                <w:rFonts w:hint="default" w:eastAsia="仿宋_GB2312"/>
                <w:szCs w:val="21"/>
              </w:rPr>
            </w:pPr>
          </w:p>
          <w:p>
            <w:pPr>
              <w:rPr>
                <w:rFonts w:hint="default" w:eastAsia="仿宋_GB2312"/>
                <w:szCs w:val="21"/>
              </w:rPr>
            </w:pPr>
            <w:r>
              <w:rPr>
                <w:rFonts w:hint="default" w:eastAsia="仿宋_GB2312"/>
                <w:szCs w:val="21"/>
              </w:rPr>
              <w:t>设计负责人：</w:t>
            </w:r>
          </w:p>
          <w:p>
            <w:pPr>
              <w:rPr>
                <w:rFonts w:hint="default" w:eastAsia="仿宋_GB2312"/>
                <w:szCs w:val="21"/>
              </w:rPr>
            </w:pPr>
          </w:p>
          <w:p>
            <w:pPr>
              <w:jc w:val="right"/>
              <w:rPr>
                <w:rFonts w:hint="default" w:eastAsia="仿宋_GB2312"/>
                <w:szCs w:val="21"/>
              </w:rPr>
            </w:pPr>
            <w:r>
              <w:rPr>
                <w:rFonts w:hint="default" w:eastAsia="仿宋_GB2312"/>
                <w:szCs w:val="21"/>
              </w:rPr>
              <w:t>年   月   日</w:t>
            </w:r>
          </w:p>
        </w:tc>
        <w:tc>
          <w:tcPr>
            <w:tcW w:w="1800" w:type="dxa"/>
            <w:gridSpan w:val="2"/>
          </w:tcPr>
          <w:p>
            <w:pPr>
              <w:rPr>
                <w:rFonts w:hint="default" w:eastAsia="仿宋_GB2312"/>
                <w:szCs w:val="21"/>
              </w:rPr>
            </w:pPr>
          </w:p>
          <w:p>
            <w:pPr>
              <w:rPr>
                <w:rFonts w:hint="default" w:eastAsia="仿宋_GB2312"/>
                <w:szCs w:val="21"/>
              </w:rPr>
            </w:pPr>
          </w:p>
          <w:p>
            <w:pPr>
              <w:rPr>
                <w:rFonts w:hint="default" w:eastAsia="仿宋_GB2312"/>
                <w:szCs w:val="21"/>
              </w:rPr>
            </w:pPr>
            <w:r>
              <w:rPr>
                <w:rFonts w:hint="default" w:eastAsia="仿宋_GB2312"/>
                <w:szCs w:val="21"/>
              </w:rPr>
              <w:t>技术负责人：</w:t>
            </w:r>
          </w:p>
          <w:p>
            <w:pPr>
              <w:rPr>
                <w:rFonts w:hint="default" w:eastAsia="仿宋_GB2312"/>
                <w:szCs w:val="21"/>
              </w:rPr>
            </w:pPr>
          </w:p>
          <w:p>
            <w:pPr>
              <w:rPr>
                <w:rFonts w:hint="default" w:eastAsia="仿宋_GB2312"/>
                <w:szCs w:val="21"/>
              </w:rPr>
            </w:pPr>
          </w:p>
          <w:p>
            <w:pPr>
              <w:rPr>
                <w:rFonts w:hint="default" w:eastAsia="仿宋_GB2312"/>
                <w:szCs w:val="21"/>
              </w:rPr>
            </w:pPr>
            <w:r>
              <w:rPr>
                <w:rFonts w:hint="default" w:eastAsia="仿宋_GB2312"/>
                <w:szCs w:val="21"/>
              </w:rPr>
              <w:t>项目负责人：</w:t>
            </w:r>
          </w:p>
          <w:p>
            <w:pPr>
              <w:rPr>
                <w:rFonts w:hint="default" w:eastAsia="仿宋_GB2312"/>
                <w:szCs w:val="21"/>
              </w:rPr>
            </w:pPr>
          </w:p>
          <w:p>
            <w:pPr>
              <w:jc w:val="right"/>
              <w:rPr>
                <w:rFonts w:hint="default" w:eastAsia="仿宋_GB2312"/>
                <w:szCs w:val="21"/>
              </w:rPr>
            </w:pPr>
            <w:r>
              <w:rPr>
                <w:rFonts w:hint="default" w:eastAsia="仿宋_GB2312"/>
                <w:szCs w:val="21"/>
              </w:rPr>
              <w:t>年    月   日</w:t>
            </w:r>
          </w:p>
        </w:tc>
        <w:tc>
          <w:tcPr>
            <w:tcW w:w="1800" w:type="dxa"/>
            <w:gridSpan w:val="2"/>
          </w:tcPr>
          <w:p>
            <w:pPr>
              <w:rPr>
                <w:rFonts w:hint="default" w:eastAsia="仿宋_GB2312"/>
                <w:szCs w:val="21"/>
              </w:rPr>
            </w:pPr>
          </w:p>
          <w:p>
            <w:pPr>
              <w:rPr>
                <w:rFonts w:hint="default" w:eastAsia="仿宋_GB2312"/>
                <w:szCs w:val="21"/>
              </w:rPr>
            </w:pPr>
          </w:p>
          <w:p>
            <w:pPr>
              <w:rPr>
                <w:rFonts w:hint="default" w:eastAsia="仿宋_GB2312"/>
                <w:szCs w:val="21"/>
              </w:rPr>
            </w:pPr>
            <w:r>
              <w:rPr>
                <w:rFonts w:hint="default" w:eastAsia="仿宋_GB2312"/>
                <w:szCs w:val="21"/>
              </w:rPr>
              <w:t>专业监理工程师：</w:t>
            </w:r>
          </w:p>
          <w:p>
            <w:pPr>
              <w:rPr>
                <w:rFonts w:hint="default" w:eastAsia="仿宋_GB2312"/>
                <w:szCs w:val="21"/>
              </w:rPr>
            </w:pPr>
          </w:p>
          <w:p>
            <w:pPr>
              <w:rPr>
                <w:rFonts w:hint="default" w:eastAsia="仿宋_GB2312"/>
                <w:szCs w:val="21"/>
              </w:rPr>
            </w:pPr>
          </w:p>
          <w:p>
            <w:pPr>
              <w:rPr>
                <w:rFonts w:hint="default" w:eastAsia="仿宋_GB2312"/>
                <w:szCs w:val="21"/>
              </w:rPr>
            </w:pPr>
            <w:r>
              <w:rPr>
                <w:rFonts w:hint="default" w:eastAsia="仿宋_GB2312"/>
                <w:szCs w:val="21"/>
              </w:rPr>
              <w:t>总监：</w:t>
            </w:r>
          </w:p>
          <w:p>
            <w:pPr>
              <w:rPr>
                <w:rFonts w:hint="default" w:eastAsia="仿宋_GB2312"/>
                <w:szCs w:val="21"/>
              </w:rPr>
            </w:pPr>
          </w:p>
          <w:p>
            <w:pPr>
              <w:jc w:val="right"/>
              <w:rPr>
                <w:rFonts w:hint="default" w:eastAsia="仿宋_GB2312"/>
                <w:szCs w:val="21"/>
              </w:rPr>
            </w:pPr>
            <w:r>
              <w:rPr>
                <w:rFonts w:hint="default" w:eastAsia="仿宋_GB2312"/>
                <w:szCs w:val="21"/>
              </w:rPr>
              <w:t>年   月   日</w:t>
            </w:r>
          </w:p>
        </w:tc>
        <w:tc>
          <w:tcPr>
            <w:tcW w:w="1662" w:type="dxa"/>
          </w:tcPr>
          <w:p>
            <w:pPr>
              <w:rPr>
                <w:rFonts w:hint="default" w:eastAsia="仿宋_GB2312"/>
                <w:szCs w:val="21"/>
              </w:rPr>
            </w:pPr>
          </w:p>
          <w:p>
            <w:pPr>
              <w:rPr>
                <w:rFonts w:hint="default" w:eastAsia="仿宋_GB2312"/>
                <w:szCs w:val="21"/>
              </w:rPr>
            </w:pPr>
          </w:p>
          <w:p>
            <w:pPr>
              <w:rPr>
                <w:rFonts w:hint="default" w:eastAsia="仿宋_GB2312"/>
                <w:szCs w:val="21"/>
              </w:rPr>
            </w:pPr>
          </w:p>
          <w:p>
            <w:pPr>
              <w:rPr>
                <w:rFonts w:hint="default" w:eastAsia="仿宋_GB2312"/>
                <w:szCs w:val="21"/>
              </w:rPr>
            </w:pPr>
          </w:p>
          <w:p>
            <w:pPr>
              <w:rPr>
                <w:rFonts w:hint="default" w:eastAsia="仿宋_GB2312"/>
                <w:szCs w:val="21"/>
              </w:rPr>
            </w:pPr>
          </w:p>
          <w:p>
            <w:pPr>
              <w:rPr>
                <w:rFonts w:hint="default" w:eastAsia="仿宋_GB2312"/>
                <w:szCs w:val="21"/>
              </w:rPr>
            </w:pPr>
            <w:r>
              <w:rPr>
                <w:rFonts w:hint="default" w:eastAsia="仿宋_GB2312"/>
                <w:szCs w:val="21"/>
              </w:rPr>
              <w:t>签字：</w:t>
            </w:r>
          </w:p>
          <w:p>
            <w:pPr>
              <w:rPr>
                <w:rFonts w:hint="default" w:eastAsia="仿宋_GB2312"/>
                <w:szCs w:val="21"/>
              </w:rPr>
            </w:pPr>
          </w:p>
          <w:p>
            <w:pPr>
              <w:wordWrap w:val="0"/>
              <w:jc w:val="right"/>
              <w:rPr>
                <w:rFonts w:hint="default" w:eastAsia="仿宋_GB2312"/>
                <w:szCs w:val="21"/>
              </w:rPr>
            </w:pPr>
            <w:r>
              <w:rPr>
                <w:rFonts w:hint="default" w:eastAsia="仿宋_GB2312"/>
                <w:szCs w:val="21"/>
              </w:rPr>
              <w:t>年   月  日</w:t>
            </w:r>
          </w:p>
        </w:tc>
      </w:tr>
    </w:tbl>
    <w:p>
      <w:pPr>
        <w:rPr>
          <w:rFonts w:hint="default" w:eastAsia="仿宋_GB2312"/>
          <w:szCs w:val="21"/>
        </w:rPr>
      </w:pPr>
      <w:r>
        <w:rPr>
          <w:rFonts w:hint="default" w:eastAsia="仿宋_GB2312"/>
          <w:szCs w:val="21"/>
        </w:rPr>
        <w:t>备注：本洽商记录只作工程变更报批的依据，单独不能作为准予施工、结算的依据，待变更审批后方可施工。</w:t>
      </w:r>
    </w:p>
    <w:p>
      <w:pPr>
        <w:rPr>
          <w:rFonts w:hint="default" w:eastAsia="仿宋_GB2312"/>
          <w:szCs w:val="21"/>
        </w:rPr>
      </w:pPr>
      <w:r>
        <w:rPr>
          <w:rFonts w:hint="default" w:eastAsia="仿宋_GB2312"/>
          <w:szCs w:val="21"/>
        </w:rPr>
        <w:br w:type="page"/>
      </w:r>
    </w:p>
    <w:p>
      <w:pPr>
        <w:ind w:left="1546" w:hanging="1760" w:hangingChars="550"/>
        <w:jc w:val="center"/>
        <w:rPr>
          <w:rFonts w:ascii="Times New Roman" w:hAnsi="Times New Roman" w:eastAsia="黑体"/>
          <w:b/>
          <w:sz w:val="28"/>
          <w:szCs w:val="28"/>
        </w:rPr>
      </w:pPr>
      <w:r>
        <w:rPr>
          <w:rFonts w:hint="default" w:ascii="Times New Roman" w:hAnsi="Times New Roman" w:eastAsia="方正小标宋_GBK"/>
          <w:b w:val="0"/>
          <w:bCs/>
          <w:sz w:val="32"/>
          <w:szCs w:val="32"/>
        </w:rPr>
        <w:t>工程变更明细表</w:t>
      </w:r>
    </w:p>
    <w:p>
      <w:pPr>
        <w:ind w:left="1155" w:hanging="1155" w:hangingChars="550"/>
        <w:rPr>
          <w:rFonts w:hint="default" w:ascii="Times New Roman" w:hAnsi="Times New Roman" w:eastAsia="仿宋_GB2312"/>
          <w:b/>
          <w:szCs w:val="21"/>
        </w:rPr>
      </w:pPr>
      <w:r>
        <w:rPr>
          <w:rFonts w:hint="default" w:ascii="Times New Roman" w:hAnsi="Times New Roman" w:eastAsia="仿宋_GB2312"/>
          <w:szCs w:val="21"/>
        </w:rPr>
        <w:t>工程名称：                                                        编号：</w:t>
      </w:r>
      <w:r>
        <w:rPr>
          <w:rFonts w:hint="default" w:ascii="Times New Roman" w:hAnsi="Times New Roman" w:eastAsia="仿宋_GB2312"/>
          <w:b/>
          <w:szCs w:val="21"/>
        </w:rPr>
        <w:t xml:space="preserve"> </w:t>
      </w:r>
    </w:p>
    <w:tbl>
      <w:tblPr>
        <w:tblStyle w:val="19"/>
        <w:tblW w:w="9180"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80"/>
        <w:gridCol w:w="1254"/>
        <w:gridCol w:w="1275"/>
        <w:gridCol w:w="791"/>
        <w:gridCol w:w="485"/>
        <w:gridCol w:w="733"/>
        <w:gridCol w:w="1110"/>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800" w:type="dxa"/>
            <w:gridSpan w:val="2"/>
            <w:vAlign w:val="center"/>
          </w:tcPr>
          <w:p>
            <w:pPr>
              <w:jc w:val="center"/>
              <w:rPr>
                <w:rFonts w:hint="default" w:ascii="Times New Roman" w:hAnsi="Times New Roman" w:eastAsia="仿宋_GB2312"/>
                <w:szCs w:val="21"/>
              </w:rPr>
            </w:pPr>
            <w:r>
              <w:rPr>
                <w:rFonts w:hint="default" w:ascii="Times New Roman" w:hAnsi="Times New Roman" w:eastAsia="仿宋_GB2312"/>
                <w:szCs w:val="21"/>
              </w:rPr>
              <w:t>变更项目名称</w:t>
            </w:r>
          </w:p>
        </w:tc>
        <w:tc>
          <w:tcPr>
            <w:tcW w:w="3320" w:type="dxa"/>
            <w:gridSpan w:val="3"/>
            <w:vAlign w:val="center"/>
          </w:tcPr>
          <w:p>
            <w:pPr>
              <w:jc w:val="center"/>
              <w:rPr>
                <w:rFonts w:hint="default" w:ascii="Times New Roman" w:hAnsi="Times New Roman" w:eastAsia="仿宋_GB2312"/>
                <w:szCs w:val="21"/>
              </w:rPr>
            </w:pPr>
          </w:p>
        </w:tc>
        <w:tc>
          <w:tcPr>
            <w:tcW w:w="1218" w:type="dxa"/>
            <w:gridSpan w:val="2"/>
            <w:vAlign w:val="center"/>
          </w:tcPr>
          <w:p>
            <w:pPr>
              <w:jc w:val="center"/>
              <w:rPr>
                <w:rFonts w:hint="default" w:ascii="Times New Roman" w:hAnsi="Times New Roman" w:eastAsia="仿宋_GB2312"/>
                <w:szCs w:val="21"/>
              </w:rPr>
            </w:pPr>
            <w:r>
              <w:rPr>
                <w:rFonts w:hint="default" w:ascii="Times New Roman" w:hAnsi="Times New Roman" w:eastAsia="仿宋_GB2312"/>
                <w:szCs w:val="21"/>
              </w:rPr>
              <w:t>承包单位</w:t>
            </w:r>
          </w:p>
          <w:p>
            <w:pPr>
              <w:jc w:val="center"/>
              <w:rPr>
                <w:rFonts w:hint="default" w:ascii="Times New Roman" w:hAnsi="Times New Roman" w:eastAsia="仿宋_GB2312"/>
                <w:szCs w:val="21"/>
              </w:rPr>
            </w:pPr>
            <w:r>
              <w:rPr>
                <w:rFonts w:hint="default" w:ascii="Times New Roman" w:hAnsi="Times New Roman" w:eastAsia="仿宋_GB2312"/>
                <w:szCs w:val="21"/>
              </w:rPr>
              <w:t>（盖章）</w:t>
            </w:r>
          </w:p>
        </w:tc>
        <w:tc>
          <w:tcPr>
            <w:tcW w:w="2842" w:type="dxa"/>
            <w:gridSpan w:val="2"/>
            <w:vAlign w:val="center"/>
          </w:tcPr>
          <w:p>
            <w:pPr>
              <w:jc w:val="center"/>
              <w:rPr>
                <w:rFonts w:hint="default"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9180" w:type="dxa"/>
            <w:gridSpan w:val="9"/>
            <w:vAlign w:val="center"/>
          </w:tcPr>
          <w:p>
            <w:pPr>
              <w:rPr>
                <w:rFonts w:hint="default" w:ascii="Times New Roman" w:hAnsi="Times New Roman" w:eastAsia="仿宋_GB2312"/>
                <w:szCs w:val="21"/>
              </w:rPr>
            </w:pPr>
            <w:r>
              <w:rPr>
                <w:rFonts w:hint="default" w:ascii="Times New Roman" w:hAnsi="Times New Roman" w:eastAsia="仿宋_GB2312"/>
                <w:szCs w:val="21"/>
              </w:rPr>
              <w:t>变更原因及内容：见（     ）年第（       ）号工程变更申报审批表或工程洽商记录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20" w:type="dxa"/>
            <w:vAlign w:val="center"/>
          </w:tcPr>
          <w:p>
            <w:pPr>
              <w:jc w:val="center"/>
              <w:rPr>
                <w:rFonts w:hint="default" w:ascii="Times New Roman" w:hAnsi="Times New Roman" w:eastAsia="仿宋_GB2312"/>
                <w:szCs w:val="21"/>
              </w:rPr>
            </w:pPr>
            <w:r>
              <w:rPr>
                <w:rFonts w:hint="default" w:ascii="Times New Roman" w:hAnsi="Times New Roman" w:eastAsia="仿宋_GB2312"/>
                <w:szCs w:val="21"/>
              </w:rPr>
              <w:t>序号</w:t>
            </w:r>
          </w:p>
        </w:tc>
        <w:tc>
          <w:tcPr>
            <w:tcW w:w="2334" w:type="dxa"/>
            <w:gridSpan w:val="2"/>
            <w:vAlign w:val="center"/>
          </w:tcPr>
          <w:p>
            <w:pPr>
              <w:jc w:val="center"/>
              <w:rPr>
                <w:rFonts w:hint="default" w:ascii="Times New Roman" w:hAnsi="Times New Roman" w:eastAsia="仿宋_GB2312"/>
                <w:szCs w:val="21"/>
              </w:rPr>
            </w:pPr>
            <w:r>
              <w:rPr>
                <w:rFonts w:hint="default" w:ascii="Times New Roman" w:hAnsi="Times New Roman" w:eastAsia="仿宋_GB2312"/>
                <w:szCs w:val="21"/>
              </w:rPr>
              <w:t>名称</w:t>
            </w:r>
          </w:p>
        </w:tc>
        <w:tc>
          <w:tcPr>
            <w:tcW w:w="1275" w:type="dxa"/>
            <w:vAlign w:val="center"/>
          </w:tcPr>
          <w:p>
            <w:pPr>
              <w:jc w:val="center"/>
              <w:rPr>
                <w:rFonts w:hint="default" w:ascii="Times New Roman" w:hAnsi="Times New Roman" w:eastAsia="仿宋_GB2312"/>
                <w:szCs w:val="21"/>
              </w:rPr>
            </w:pPr>
            <w:r>
              <w:rPr>
                <w:rFonts w:hint="default" w:ascii="Times New Roman" w:hAnsi="Times New Roman" w:eastAsia="仿宋_GB2312"/>
                <w:szCs w:val="21"/>
              </w:rPr>
              <w:t>单位</w:t>
            </w:r>
          </w:p>
        </w:tc>
        <w:tc>
          <w:tcPr>
            <w:tcW w:w="1276" w:type="dxa"/>
            <w:gridSpan w:val="2"/>
            <w:vAlign w:val="center"/>
          </w:tcPr>
          <w:p>
            <w:pPr>
              <w:jc w:val="center"/>
              <w:rPr>
                <w:rFonts w:hint="default" w:ascii="Times New Roman" w:hAnsi="Times New Roman" w:eastAsia="仿宋_GB2312"/>
                <w:szCs w:val="21"/>
              </w:rPr>
            </w:pPr>
            <w:r>
              <w:rPr>
                <w:rFonts w:hint="default" w:ascii="Times New Roman" w:hAnsi="Times New Roman" w:eastAsia="仿宋_GB2312"/>
                <w:szCs w:val="21"/>
              </w:rPr>
              <w:t>数量</w:t>
            </w:r>
          </w:p>
        </w:tc>
        <w:tc>
          <w:tcPr>
            <w:tcW w:w="1843" w:type="dxa"/>
            <w:gridSpan w:val="2"/>
            <w:vAlign w:val="center"/>
          </w:tcPr>
          <w:p>
            <w:pPr>
              <w:jc w:val="center"/>
              <w:rPr>
                <w:rFonts w:hint="default" w:ascii="Times New Roman" w:hAnsi="Times New Roman" w:eastAsia="仿宋_GB2312"/>
                <w:szCs w:val="21"/>
              </w:rPr>
            </w:pPr>
            <w:r>
              <w:rPr>
                <w:rFonts w:hint="default" w:ascii="Times New Roman" w:hAnsi="Times New Roman" w:eastAsia="仿宋_GB2312"/>
                <w:szCs w:val="21"/>
              </w:rPr>
              <w:t>造价估算（元）</w:t>
            </w:r>
          </w:p>
        </w:tc>
        <w:tc>
          <w:tcPr>
            <w:tcW w:w="1732" w:type="dxa"/>
            <w:vAlign w:val="center"/>
          </w:tcPr>
          <w:p>
            <w:pPr>
              <w:jc w:val="center"/>
              <w:rPr>
                <w:rFonts w:hint="default" w:ascii="Times New Roman" w:hAnsi="Times New Roman" w:eastAsia="仿宋_GB2312"/>
                <w:szCs w:val="21"/>
              </w:rPr>
            </w:pPr>
            <w:r>
              <w:rPr>
                <w:rFonts w:hint="default" w:ascii="Times New Roman" w:hAnsi="Times New Roman"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20" w:type="dxa"/>
            <w:vAlign w:val="center"/>
          </w:tcPr>
          <w:p>
            <w:pPr>
              <w:jc w:val="center"/>
              <w:rPr>
                <w:rFonts w:hint="default" w:ascii="Times New Roman" w:hAnsi="Times New Roman" w:eastAsia="仿宋_GB2312"/>
                <w:szCs w:val="21"/>
              </w:rPr>
            </w:pPr>
            <w:r>
              <w:rPr>
                <w:rFonts w:hint="default" w:ascii="Times New Roman" w:hAnsi="Times New Roman" w:eastAsia="仿宋_GB2312"/>
                <w:szCs w:val="21"/>
              </w:rPr>
              <w:t>1</w:t>
            </w:r>
          </w:p>
        </w:tc>
        <w:tc>
          <w:tcPr>
            <w:tcW w:w="2334" w:type="dxa"/>
            <w:gridSpan w:val="2"/>
            <w:vAlign w:val="center"/>
          </w:tcPr>
          <w:p>
            <w:pPr>
              <w:jc w:val="center"/>
              <w:rPr>
                <w:rFonts w:hint="default" w:ascii="Times New Roman" w:hAnsi="Times New Roman" w:eastAsia="仿宋_GB2312"/>
                <w:szCs w:val="21"/>
              </w:rPr>
            </w:pPr>
          </w:p>
        </w:tc>
        <w:tc>
          <w:tcPr>
            <w:tcW w:w="1275" w:type="dxa"/>
            <w:vAlign w:val="center"/>
          </w:tcPr>
          <w:p>
            <w:pPr>
              <w:jc w:val="center"/>
              <w:rPr>
                <w:rFonts w:hint="default" w:ascii="Times New Roman" w:hAnsi="Times New Roman" w:eastAsia="仿宋_GB2312"/>
                <w:szCs w:val="21"/>
              </w:rPr>
            </w:pPr>
          </w:p>
        </w:tc>
        <w:tc>
          <w:tcPr>
            <w:tcW w:w="1276" w:type="dxa"/>
            <w:gridSpan w:val="2"/>
            <w:vAlign w:val="center"/>
          </w:tcPr>
          <w:p>
            <w:pPr>
              <w:jc w:val="center"/>
              <w:rPr>
                <w:rFonts w:hint="default" w:ascii="Times New Roman" w:hAnsi="Times New Roman" w:eastAsia="仿宋_GB2312"/>
                <w:szCs w:val="21"/>
              </w:rPr>
            </w:pPr>
          </w:p>
        </w:tc>
        <w:tc>
          <w:tcPr>
            <w:tcW w:w="1843" w:type="dxa"/>
            <w:gridSpan w:val="2"/>
            <w:vAlign w:val="center"/>
          </w:tcPr>
          <w:p>
            <w:pPr>
              <w:jc w:val="center"/>
              <w:rPr>
                <w:rFonts w:hint="default" w:ascii="Times New Roman" w:hAnsi="Times New Roman" w:eastAsia="仿宋_GB2312"/>
                <w:szCs w:val="21"/>
              </w:rPr>
            </w:pPr>
          </w:p>
        </w:tc>
        <w:tc>
          <w:tcPr>
            <w:tcW w:w="1732" w:type="dxa"/>
            <w:vAlign w:val="center"/>
          </w:tcPr>
          <w:p>
            <w:pPr>
              <w:jc w:val="left"/>
              <w:rPr>
                <w:rFonts w:hint="default" w:ascii="Times New Roman" w:hAnsi="Times New Roman" w:eastAsia="仿宋_GB2312"/>
                <w:b/>
                <w:sz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20" w:type="dxa"/>
            <w:vAlign w:val="center"/>
          </w:tcPr>
          <w:p>
            <w:pPr>
              <w:jc w:val="center"/>
              <w:rPr>
                <w:rFonts w:hint="default" w:ascii="Times New Roman" w:hAnsi="Times New Roman" w:eastAsia="仿宋_GB2312"/>
                <w:szCs w:val="21"/>
              </w:rPr>
            </w:pPr>
            <w:r>
              <w:rPr>
                <w:rFonts w:hint="default" w:ascii="Times New Roman" w:hAnsi="Times New Roman" w:eastAsia="仿宋_GB2312"/>
                <w:szCs w:val="21"/>
              </w:rPr>
              <w:t>2</w:t>
            </w:r>
          </w:p>
        </w:tc>
        <w:tc>
          <w:tcPr>
            <w:tcW w:w="2334" w:type="dxa"/>
            <w:gridSpan w:val="2"/>
            <w:vAlign w:val="center"/>
          </w:tcPr>
          <w:p>
            <w:pPr>
              <w:jc w:val="center"/>
              <w:rPr>
                <w:rFonts w:hint="default" w:ascii="Times New Roman" w:hAnsi="Times New Roman" w:eastAsia="仿宋_GB2312"/>
                <w:szCs w:val="21"/>
              </w:rPr>
            </w:pPr>
          </w:p>
        </w:tc>
        <w:tc>
          <w:tcPr>
            <w:tcW w:w="1275" w:type="dxa"/>
            <w:vAlign w:val="center"/>
          </w:tcPr>
          <w:p>
            <w:pPr>
              <w:jc w:val="center"/>
              <w:rPr>
                <w:rFonts w:hint="default" w:ascii="Times New Roman" w:hAnsi="Times New Roman" w:eastAsia="仿宋_GB2312"/>
                <w:szCs w:val="21"/>
              </w:rPr>
            </w:pPr>
          </w:p>
        </w:tc>
        <w:tc>
          <w:tcPr>
            <w:tcW w:w="1276" w:type="dxa"/>
            <w:gridSpan w:val="2"/>
            <w:vAlign w:val="center"/>
          </w:tcPr>
          <w:p>
            <w:pPr>
              <w:jc w:val="center"/>
              <w:rPr>
                <w:rFonts w:hint="default" w:ascii="Times New Roman" w:hAnsi="Times New Roman" w:eastAsia="仿宋_GB2312"/>
                <w:szCs w:val="21"/>
              </w:rPr>
            </w:pPr>
          </w:p>
        </w:tc>
        <w:tc>
          <w:tcPr>
            <w:tcW w:w="1843" w:type="dxa"/>
            <w:gridSpan w:val="2"/>
            <w:vAlign w:val="center"/>
          </w:tcPr>
          <w:p>
            <w:pPr>
              <w:jc w:val="center"/>
              <w:rPr>
                <w:rFonts w:hint="default" w:ascii="Times New Roman" w:hAnsi="Times New Roman" w:eastAsia="仿宋_GB2312"/>
                <w:szCs w:val="21"/>
              </w:rPr>
            </w:pPr>
          </w:p>
        </w:tc>
        <w:tc>
          <w:tcPr>
            <w:tcW w:w="1732" w:type="dxa"/>
            <w:vAlign w:val="center"/>
          </w:tcPr>
          <w:p>
            <w:pPr>
              <w:jc w:val="center"/>
              <w:rPr>
                <w:rFonts w:hint="default"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20" w:type="dxa"/>
            <w:vAlign w:val="center"/>
          </w:tcPr>
          <w:p>
            <w:pPr>
              <w:jc w:val="center"/>
              <w:rPr>
                <w:rFonts w:hint="default" w:ascii="Times New Roman" w:hAnsi="Times New Roman" w:eastAsia="仿宋_GB2312"/>
                <w:szCs w:val="21"/>
              </w:rPr>
            </w:pPr>
            <w:r>
              <w:rPr>
                <w:rFonts w:hint="default" w:ascii="Times New Roman" w:hAnsi="Times New Roman" w:eastAsia="仿宋_GB2312"/>
                <w:szCs w:val="21"/>
              </w:rPr>
              <w:t>3</w:t>
            </w:r>
          </w:p>
        </w:tc>
        <w:tc>
          <w:tcPr>
            <w:tcW w:w="2334" w:type="dxa"/>
            <w:gridSpan w:val="2"/>
            <w:vAlign w:val="center"/>
          </w:tcPr>
          <w:p>
            <w:pPr>
              <w:jc w:val="center"/>
              <w:rPr>
                <w:rFonts w:hint="default" w:ascii="Times New Roman" w:hAnsi="Times New Roman" w:eastAsia="仿宋_GB2312"/>
                <w:szCs w:val="21"/>
              </w:rPr>
            </w:pPr>
          </w:p>
        </w:tc>
        <w:tc>
          <w:tcPr>
            <w:tcW w:w="1275" w:type="dxa"/>
            <w:vAlign w:val="center"/>
          </w:tcPr>
          <w:p>
            <w:pPr>
              <w:jc w:val="center"/>
              <w:rPr>
                <w:rFonts w:hint="default" w:ascii="Times New Roman" w:hAnsi="Times New Roman" w:eastAsia="仿宋_GB2312"/>
                <w:szCs w:val="21"/>
              </w:rPr>
            </w:pPr>
          </w:p>
        </w:tc>
        <w:tc>
          <w:tcPr>
            <w:tcW w:w="1276" w:type="dxa"/>
            <w:gridSpan w:val="2"/>
            <w:vAlign w:val="center"/>
          </w:tcPr>
          <w:p>
            <w:pPr>
              <w:jc w:val="center"/>
              <w:rPr>
                <w:rFonts w:hint="default" w:ascii="Times New Roman" w:hAnsi="Times New Roman" w:eastAsia="仿宋_GB2312"/>
                <w:szCs w:val="21"/>
              </w:rPr>
            </w:pPr>
          </w:p>
        </w:tc>
        <w:tc>
          <w:tcPr>
            <w:tcW w:w="1843" w:type="dxa"/>
            <w:gridSpan w:val="2"/>
            <w:vAlign w:val="center"/>
          </w:tcPr>
          <w:p>
            <w:pPr>
              <w:jc w:val="center"/>
              <w:rPr>
                <w:rFonts w:hint="default" w:ascii="Times New Roman" w:hAnsi="Times New Roman" w:eastAsia="仿宋_GB2312"/>
                <w:szCs w:val="21"/>
              </w:rPr>
            </w:pPr>
          </w:p>
        </w:tc>
        <w:tc>
          <w:tcPr>
            <w:tcW w:w="1732" w:type="dxa"/>
            <w:vAlign w:val="center"/>
          </w:tcPr>
          <w:p>
            <w:pPr>
              <w:jc w:val="center"/>
              <w:rPr>
                <w:rFonts w:hint="default"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20" w:type="dxa"/>
            <w:vAlign w:val="center"/>
          </w:tcPr>
          <w:p>
            <w:pPr>
              <w:jc w:val="center"/>
              <w:rPr>
                <w:rFonts w:hint="default" w:ascii="Times New Roman" w:hAnsi="Times New Roman" w:eastAsia="仿宋_GB2312"/>
                <w:szCs w:val="21"/>
              </w:rPr>
            </w:pPr>
            <w:r>
              <w:rPr>
                <w:rFonts w:hint="default" w:ascii="Times New Roman" w:hAnsi="Times New Roman" w:eastAsia="仿宋_GB2312"/>
                <w:szCs w:val="21"/>
              </w:rPr>
              <w:t>4</w:t>
            </w:r>
          </w:p>
        </w:tc>
        <w:tc>
          <w:tcPr>
            <w:tcW w:w="2334" w:type="dxa"/>
            <w:gridSpan w:val="2"/>
            <w:vAlign w:val="center"/>
          </w:tcPr>
          <w:p>
            <w:pPr>
              <w:jc w:val="center"/>
              <w:rPr>
                <w:rFonts w:hint="default" w:ascii="Times New Roman" w:hAnsi="Times New Roman" w:eastAsia="仿宋_GB2312"/>
                <w:szCs w:val="21"/>
              </w:rPr>
            </w:pPr>
          </w:p>
        </w:tc>
        <w:tc>
          <w:tcPr>
            <w:tcW w:w="1275" w:type="dxa"/>
            <w:vAlign w:val="center"/>
          </w:tcPr>
          <w:p>
            <w:pPr>
              <w:jc w:val="center"/>
              <w:rPr>
                <w:rFonts w:hint="default" w:ascii="Times New Roman" w:hAnsi="Times New Roman" w:eastAsia="仿宋_GB2312"/>
                <w:szCs w:val="21"/>
              </w:rPr>
            </w:pPr>
          </w:p>
        </w:tc>
        <w:tc>
          <w:tcPr>
            <w:tcW w:w="1276" w:type="dxa"/>
            <w:gridSpan w:val="2"/>
            <w:vAlign w:val="center"/>
          </w:tcPr>
          <w:p>
            <w:pPr>
              <w:jc w:val="center"/>
              <w:rPr>
                <w:rFonts w:hint="default" w:ascii="Times New Roman" w:hAnsi="Times New Roman" w:eastAsia="仿宋_GB2312"/>
                <w:szCs w:val="21"/>
              </w:rPr>
            </w:pPr>
          </w:p>
        </w:tc>
        <w:tc>
          <w:tcPr>
            <w:tcW w:w="1843" w:type="dxa"/>
            <w:gridSpan w:val="2"/>
            <w:vAlign w:val="center"/>
          </w:tcPr>
          <w:p>
            <w:pPr>
              <w:jc w:val="center"/>
              <w:rPr>
                <w:rFonts w:hint="default" w:ascii="Times New Roman" w:hAnsi="Times New Roman" w:eastAsia="仿宋_GB2312"/>
                <w:szCs w:val="21"/>
              </w:rPr>
            </w:pPr>
          </w:p>
        </w:tc>
        <w:tc>
          <w:tcPr>
            <w:tcW w:w="1732" w:type="dxa"/>
            <w:vAlign w:val="center"/>
          </w:tcPr>
          <w:p>
            <w:pPr>
              <w:jc w:val="center"/>
              <w:rPr>
                <w:rFonts w:hint="default"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20" w:type="dxa"/>
            <w:vAlign w:val="center"/>
          </w:tcPr>
          <w:p>
            <w:pPr>
              <w:jc w:val="center"/>
              <w:rPr>
                <w:rFonts w:hint="default" w:ascii="Times New Roman" w:hAnsi="Times New Roman" w:eastAsia="仿宋_GB2312"/>
                <w:szCs w:val="21"/>
              </w:rPr>
            </w:pPr>
            <w:r>
              <w:rPr>
                <w:rFonts w:hint="default" w:ascii="Times New Roman" w:hAnsi="Times New Roman" w:eastAsia="仿宋_GB2312"/>
                <w:szCs w:val="21"/>
              </w:rPr>
              <w:t>5</w:t>
            </w:r>
          </w:p>
        </w:tc>
        <w:tc>
          <w:tcPr>
            <w:tcW w:w="2334" w:type="dxa"/>
            <w:gridSpan w:val="2"/>
            <w:vAlign w:val="center"/>
          </w:tcPr>
          <w:p>
            <w:pPr>
              <w:jc w:val="center"/>
              <w:rPr>
                <w:rFonts w:hint="default" w:ascii="Times New Roman" w:hAnsi="Times New Roman" w:eastAsia="仿宋_GB2312"/>
                <w:szCs w:val="21"/>
              </w:rPr>
            </w:pPr>
          </w:p>
        </w:tc>
        <w:tc>
          <w:tcPr>
            <w:tcW w:w="1275" w:type="dxa"/>
            <w:vAlign w:val="center"/>
          </w:tcPr>
          <w:p>
            <w:pPr>
              <w:jc w:val="center"/>
              <w:rPr>
                <w:rFonts w:hint="default" w:ascii="Times New Roman" w:hAnsi="Times New Roman" w:eastAsia="仿宋_GB2312"/>
                <w:szCs w:val="21"/>
              </w:rPr>
            </w:pPr>
          </w:p>
        </w:tc>
        <w:tc>
          <w:tcPr>
            <w:tcW w:w="1276" w:type="dxa"/>
            <w:gridSpan w:val="2"/>
            <w:vAlign w:val="center"/>
          </w:tcPr>
          <w:p>
            <w:pPr>
              <w:jc w:val="center"/>
              <w:rPr>
                <w:rFonts w:hint="default" w:ascii="Times New Roman" w:hAnsi="Times New Roman" w:eastAsia="仿宋_GB2312"/>
                <w:szCs w:val="21"/>
              </w:rPr>
            </w:pPr>
          </w:p>
        </w:tc>
        <w:tc>
          <w:tcPr>
            <w:tcW w:w="1843" w:type="dxa"/>
            <w:gridSpan w:val="2"/>
            <w:vAlign w:val="center"/>
          </w:tcPr>
          <w:p>
            <w:pPr>
              <w:jc w:val="center"/>
              <w:rPr>
                <w:rFonts w:hint="default" w:ascii="Times New Roman" w:hAnsi="Times New Roman" w:eastAsia="仿宋_GB2312"/>
                <w:szCs w:val="21"/>
              </w:rPr>
            </w:pPr>
          </w:p>
        </w:tc>
        <w:tc>
          <w:tcPr>
            <w:tcW w:w="1732" w:type="dxa"/>
            <w:vAlign w:val="center"/>
          </w:tcPr>
          <w:p>
            <w:pPr>
              <w:jc w:val="center"/>
              <w:rPr>
                <w:rFonts w:hint="default"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20" w:type="dxa"/>
            <w:vAlign w:val="center"/>
          </w:tcPr>
          <w:p>
            <w:pPr>
              <w:jc w:val="center"/>
              <w:rPr>
                <w:rFonts w:hint="default" w:ascii="Times New Roman" w:hAnsi="Times New Roman" w:eastAsia="仿宋_GB2312"/>
                <w:szCs w:val="21"/>
              </w:rPr>
            </w:pPr>
            <w:r>
              <w:rPr>
                <w:rFonts w:hint="default" w:ascii="Times New Roman" w:hAnsi="Times New Roman" w:eastAsia="仿宋_GB2312"/>
                <w:szCs w:val="21"/>
              </w:rPr>
              <w:t>6</w:t>
            </w:r>
          </w:p>
        </w:tc>
        <w:tc>
          <w:tcPr>
            <w:tcW w:w="2334" w:type="dxa"/>
            <w:gridSpan w:val="2"/>
            <w:vAlign w:val="center"/>
          </w:tcPr>
          <w:p>
            <w:pPr>
              <w:jc w:val="center"/>
              <w:rPr>
                <w:rFonts w:hint="default" w:ascii="Times New Roman" w:hAnsi="Times New Roman" w:eastAsia="仿宋_GB2312"/>
                <w:szCs w:val="21"/>
              </w:rPr>
            </w:pPr>
          </w:p>
        </w:tc>
        <w:tc>
          <w:tcPr>
            <w:tcW w:w="1275" w:type="dxa"/>
            <w:vAlign w:val="center"/>
          </w:tcPr>
          <w:p>
            <w:pPr>
              <w:jc w:val="center"/>
              <w:rPr>
                <w:rFonts w:hint="default" w:ascii="Times New Roman" w:hAnsi="Times New Roman" w:eastAsia="仿宋_GB2312"/>
                <w:szCs w:val="21"/>
              </w:rPr>
            </w:pPr>
          </w:p>
        </w:tc>
        <w:tc>
          <w:tcPr>
            <w:tcW w:w="1276" w:type="dxa"/>
            <w:gridSpan w:val="2"/>
            <w:vAlign w:val="center"/>
          </w:tcPr>
          <w:p>
            <w:pPr>
              <w:jc w:val="center"/>
              <w:rPr>
                <w:rFonts w:hint="default" w:ascii="Times New Roman" w:hAnsi="Times New Roman" w:eastAsia="仿宋_GB2312"/>
                <w:szCs w:val="21"/>
              </w:rPr>
            </w:pPr>
          </w:p>
        </w:tc>
        <w:tc>
          <w:tcPr>
            <w:tcW w:w="1843" w:type="dxa"/>
            <w:gridSpan w:val="2"/>
            <w:vAlign w:val="center"/>
          </w:tcPr>
          <w:p>
            <w:pPr>
              <w:jc w:val="center"/>
              <w:rPr>
                <w:rFonts w:hint="default" w:ascii="Times New Roman" w:hAnsi="Times New Roman" w:eastAsia="仿宋_GB2312"/>
                <w:szCs w:val="21"/>
              </w:rPr>
            </w:pPr>
          </w:p>
        </w:tc>
        <w:tc>
          <w:tcPr>
            <w:tcW w:w="1732" w:type="dxa"/>
            <w:vAlign w:val="center"/>
          </w:tcPr>
          <w:p>
            <w:pPr>
              <w:jc w:val="center"/>
              <w:rPr>
                <w:rFonts w:hint="default"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20" w:type="dxa"/>
            <w:vAlign w:val="center"/>
          </w:tcPr>
          <w:p>
            <w:pPr>
              <w:jc w:val="center"/>
              <w:rPr>
                <w:rFonts w:hint="default" w:ascii="Times New Roman" w:hAnsi="Times New Roman" w:eastAsia="仿宋_GB2312"/>
                <w:szCs w:val="21"/>
              </w:rPr>
            </w:pPr>
            <w:r>
              <w:rPr>
                <w:rFonts w:hint="default" w:ascii="Times New Roman" w:hAnsi="Times New Roman" w:eastAsia="仿宋_GB2312"/>
                <w:szCs w:val="21"/>
              </w:rPr>
              <w:t>7</w:t>
            </w:r>
          </w:p>
        </w:tc>
        <w:tc>
          <w:tcPr>
            <w:tcW w:w="2334" w:type="dxa"/>
            <w:gridSpan w:val="2"/>
            <w:vAlign w:val="center"/>
          </w:tcPr>
          <w:p>
            <w:pPr>
              <w:jc w:val="center"/>
              <w:rPr>
                <w:rFonts w:hint="default" w:ascii="Times New Roman" w:hAnsi="Times New Roman" w:eastAsia="仿宋_GB2312"/>
                <w:szCs w:val="21"/>
              </w:rPr>
            </w:pPr>
          </w:p>
        </w:tc>
        <w:tc>
          <w:tcPr>
            <w:tcW w:w="1275" w:type="dxa"/>
            <w:vAlign w:val="center"/>
          </w:tcPr>
          <w:p>
            <w:pPr>
              <w:jc w:val="center"/>
              <w:rPr>
                <w:rFonts w:hint="default" w:ascii="Times New Roman" w:hAnsi="Times New Roman" w:eastAsia="仿宋_GB2312"/>
                <w:szCs w:val="21"/>
              </w:rPr>
            </w:pPr>
          </w:p>
        </w:tc>
        <w:tc>
          <w:tcPr>
            <w:tcW w:w="1276" w:type="dxa"/>
            <w:gridSpan w:val="2"/>
            <w:vAlign w:val="center"/>
          </w:tcPr>
          <w:p>
            <w:pPr>
              <w:jc w:val="center"/>
              <w:rPr>
                <w:rFonts w:hint="default" w:ascii="Times New Roman" w:hAnsi="Times New Roman" w:eastAsia="仿宋_GB2312"/>
                <w:szCs w:val="21"/>
              </w:rPr>
            </w:pPr>
          </w:p>
        </w:tc>
        <w:tc>
          <w:tcPr>
            <w:tcW w:w="1843" w:type="dxa"/>
            <w:gridSpan w:val="2"/>
            <w:vAlign w:val="center"/>
          </w:tcPr>
          <w:p>
            <w:pPr>
              <w:jc w:val="center"/>
              <w:rPr>
                <w:rFonts w:hint="default" w:ascii="Times New Roman" w:hAnsi="Times New Roman" w:eastAsia="仿宋_GB2312"/>
                <w:szCs w:val="21"/>
              </w:rPr>
            </w:pPr>
          </w:p>
        </w:tc>
        <w:tc>
          <w:tcPr>
            <w:tcW w:w="1732" w:type="dxa"/>
            <w:vAlign w:val="center"/>
          </w:tcPr>
          <w:p>
            <w:pPr>
              <w:jc w:val="center"/>
              <w:rPr>
                <w:rFonts w:hint="default"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20" w:type="dxa"/>
            <w:vAlign w:val="center"/>
          </w:tcPr>
          <w:p>
            <w:pPr>
              <w:jc w:val="center"/>
              <w:rPr>
                <w:rFonts w:hint="default" w:ascii="Times New Roman" w:hAnsi="Times New Roman" w:eastAsia="仿宋_GB2312"/>
                <w:szCs w:val="21"/>
              </w:rPr>
            </w:pPr>
            <w:r>
              <w:rPr>
                <w:rFonts w:hint="default" w:ascii="Times New Roman" w:hAnsi="Times New Roman" w:eastAsia="仿宋_GB2312"/>
                <w:szCs w:val="21"/>
              </w:rPr>
              <w:t>合计</w:t>
            </w:r>
          </w:p>
        </w:tc>
        <w:tc>
          <w:tcPr>
            <w:tcW w:w="2334" w:type="dxa"/>
            <w:gridSpan w:val="2"/>
            <w:vAlign w:val="center"/>
          </w:tcPr>
          <w:p>
            <w:pPr>
              <w:jc w:val="center"/>
              <w:rPr>
                <w:rFonts w:hint="default" w:ascii="Times New Roman" w:hAnsi="Times New Roman" w:eastAsia="仿宋_GB2312"/>
                <w:szCs w:val="21"/>
              </w:rPr>
            </w:pPr>
          </w:p>
        </w:tc>
        <w:tc>
          <w:tcPr>
            <w:tcW w:w="1275" w:type="dxa"/>
            <w:vAlign w:val="center"/>
          </w:tcPr>
          <w:p>
            <w:pPr>
              <w:jc w:val="center"/>
              <w:rPr>
                <w:rFonts w:hint="default" w:ascii="Times New Roman" w:hAnsi="Times New Roman" w:eastAsia="仿宋_GB2312"/>
                <w:szCs w:val="21"/>
              </w:rPr>
            </w:pPr>
          </w:p>
        </w:tc>
        <w:tc>
          <w:tcPr>
            <w:tcW w:w="1276" w:type="dxa"/>
            <w:gridSpan w:val="2"/>
            <w:vAlign w:val="center"/>
          </w:tcPr>
          <w:p>
            <w:pPr>
              <w:jc w:val="center"/>
              <w:rPr>
                <w:rFonts w:hint="default" w:ascii="Times New Roman" w:hAnsi="Times New Roman" w:eastAsia="仿宋_GB2312"/>
                <w:szCs w:val="21"/>
              </w:rPr>
            </w:pPr>
          </w:p>
        </w:tc>
        <w:tc>
          <w:tcPr>
            <w:tcW w:w="1843" w:type="dxa"/>
            <w:gridSpan w:val="2"/>
            <w:vAlign w:val="center"/>
          </w:tcPr>
          <w:p>
            <w:pPr>
              <w:jc w:val="center"/>
              <w:rPr>
                <w:rFonts w:hint="default" w:ascii="Times New Roman" w:hAnsi="Times New Roman" w:eastAsia="仿宋_GB2312"/>
                <w:szCs w:val="21"/>
              </w:rPr>
            </w:pPr>
          </w:p>
        </w:tc>
        <w:tc>
          <w:tcPr>
            <w:tcW w:w="1732" w:type="dxa"/>
            <w:vAlign w:val="center"/>
          </w:tcPr>
          <w:p>
            <w:pPr>
              <w:jc w:val="center"/>
              <w:rPr>
                <w:rFonts w:hint="default"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4329" w:type="dxa"/>
            <w:gridSpan w:val="4"/>
          </w:tcPr>
          <w:p>
            <w:pPr>
              <w:jc w:val="left"/>
              <w:rPr>
                <w:rFonts w:hint="default" w:ascii="Times New Roman" w:hAnsi="Times New Roman" w:eastAsia="仿宋_GB2312" w:cs="Times New Roman"/>
                <w:szCs w:val="21"/>
              </w:rPr>
            </w:pPr>
            <w:r>
              <w:rPr>
                <w:rFonts w:hint="default" w:ascii="Times New Roman" w:hAnsi="Times New Roman" w:eastAsia="仿宋_GB2312"/>
                <w:szCs w:val="21"/>
              </w:rPr>
              <w:t>承包单位技术负责人：</w:t>
            </w:r>
          </w:p>
          <w:p>
            <w:pPr>
              <w:pStyle w:val="2"/>
              <w:rPr>
                <w:rFonts w:hint="default" w:ascii="Calibri" w:hAnsi="Calibri"/>
                <w:szCs w:val="30"/>
              </w:rPr>
            </w:pPr>
          </w:p>
          <w:p>
            <w:pPr>
              <w:jc w:val="right"/>
              <w:rPr>
                <w:rFonts w:hint="default" w:ascii="Times New Roman" w:hAnsi="Times New Roman" w:eastAsia="仿宋_GB2312"/>
                <w:szCs w:val="21"/>
              </w:rPr>
            </w:pPr>
            <w:r>
              <w:rPr>
                <w:rFonts w:hint="default" w:ascii="Times New Roman" w:hAnsi="Times New Roman" w:eastAsia="仿宋_GB2312"/>
                <w:szCs w:val="21"/>
              </w:rPr>
              <w:t>年  月  日</w:t>
            </w:r>
          </w:p>
          <w:p>
            <w:pPr>
              <w:jc w:val="left"/>
              <w:rPr>
                <w:rFonts w:hint="default" w:ascii="Times New Roman" w:hAnsi="Times New Roman" w:eastAsia="仿宋_GB2312"/>
                <w:szCs w:val="21"/>
              </w:rPr>
            </w:pPr>
            <w:r>
              <w:rPr>
                <w:rFonts w:hint="default" w:ascii="Times New Roman" w:hAnsi="Times New Roman" w:eastAsia="仿宋_GB2312"/>
                <w:szCs w:val="21"/>
              </w:rPr>
              <w:t>承包单位项目负责人：</w:t>
            </w:r>
          </w:p>
          <w:p>
            <w:pPr>
              <w:jc w:val="right"/>
              <w:rPr>
                <w:rFonts w:hint="default" w:ascii="Times New Roman" w:hAnsi="Times New Roman" w:eastAsia="仿宋_GB2312"/>
                <w:szCs w:val="21"/>
              </w:rPr>
            </w:pPr>
            <w:r>
              <w:rPr>
                <w:rFonts w:hint="default" w:ascii="Times New Roman" w:hAnsi="Times New Roman" w:eastAsia="仿宋_GB2312"/>
                <w:szCs w:val="21"/>
              </w:rPr>
              <w:t xml:space="preserve"> 年  月  日</w:t>
            </w:r>
          </w:p>
          <w:p>
            <w:pPr>
              <w:jc w:val="right"/>
              <w:rPr>
                <w:rFonts w:hint="default" w:ascii="Times New Roman" w:hAnsi="Times New Roman" w:eastAsia="仿宋_GB2312"/>
                <w:szCs w:val="21"/>
              </w:rPr>
            </w:pPr>
            <w:r>
              <w:rPr>
                <w:rFonts w:hint="default" w:ascii="Times New Roman" w:hAnsi="Times New Roman" w:eastAsia="仿宋_GB2312"/>
                <w:szCs w:val="21"/>
              </w:rPr>
              <w:t>（盖章）</w:t>
            </w:r>
          </w:p>
        </w:tc>
        <w:tc>
          <w:tcPr>
            <w:tcW w:w="4851" w:type="dxa"/>
            <w:gridSpan w:val="5"/>
          </w:tcPr>
          <w:p>
            <w:pPr>
              <w:rPr>
                <w:rFonts w:hint="default" w:ascii="Times New Roman" w:hAnsi="Times New Roman" w:eastAsia="仿宋_GB2312"/>
                <w:szCs w:val="21"/>
              </w:rPr>
            </w:pPr>
            <w:r>
              <w:rPr>
                <w:rFonts w:hint="default" w:ascii="Times New Roman" w:hAnsi="Times New Roman" w:eastAsia="仿宋_GB2312"/>
                <w:szCs w:val="21"/>
              </w:rPr>
              <w:t>监理审核意见：</w:t>
            </w:r>
          </w:p>
          <w:p>
            <w:pPr>
              <w:rPr>
                <w:rFonts w:hint="default" w:ascii="Times New Roman" w:hAnsi="Times New Roman" w:eastAsia="仿宋_GB2312"/>
                <w:szCs w:val="21"/>
              </w:rPr>
            </w:pPr>
          </w:p>
          <w:p>
            <w:pPr>
              <w:rPr>
                <w:rFonts w:hint="default" w:ascii="Times New Roman" w:hAnsi="Times New Roman" w:eastAsia="仿宋_GB2312"/>
                <w:szCs w:val="21"/>
              </w:rPr>
            </w:pPr>
            <w:r>
              <w:rPr>
                <w:rFonts w:hint="default" w:ascii="Times New Roman" w:hAnsi="Times New Roman" w:eastAsia="仿宋_GB2312"/>
                <w:szCs w:val="21"/>
              </w:rPr>
              <w:t>监理工程师：                     年  月  日</w:t>
            </w:r>
          </w:p>
          <w:p>
            <w:pPr>
              <w:rPr>
                <w:rFonts w:hint="default" w:ascii="Times New Roman" w:hAnsi="Times New Roman" w:eastAsia="仿宋_GB2312"/>
                <w:szCs w:val="21"/>
              </w:rPr>
            </w:pPr>
            <w:r>
              <w:rPr>
                <w:rFonts w:hint="default" w:ascii="Times New Roman" w:hAnsi="Times New Roman" w:eastAsia="仿宋_GB2312"/>
                <w:szCs w:val="21"/>
              </w:rPr>
              <w:t xml:space="preserve">                </w:t>
            </w:r>
          </w:p>
          <w:p>
            <w:pPr>
              <w:rPr>
                <w:rFonts w:hint="default" w:ascii="Times New Roman" w:hAnsi="Times New Roman" w:eastAsia="仿宋_GB2312"/>
                <w:szCs w:val="21"/>
              </w:rPr>
            </w:pPr>
            <w:r>
              <w:rPr>
                <w:rFonts w:hint="default" w:ascii="Times New Roman" w:hAnsi="Times New Roman" w:eastAsia="仿宋_GB2312"/>
                <w:szCs w:val="21"/>
              </w:rPr>
              <w:t>总监理工程师：                   年  月  日</w:t>
            </w:r>
          </w:p>
          <w:p>
            <w:pPr>
              <w:ind w:firstLine="3255" w:firstLineChars="1550"/>
              <w:rPr>
                <w:rFonts w:hint="default" w:ascii="Times New Roman" w:hAnsi="Times New Roman" w:eastAsia="仿宋_GB2312"/>
                <w:szCs w:val="21"/>
              </w:rPr>
            </w:pPr>
            <w:r>
              <w:rPr>
                <w:rFonts w:hint="default" w:ascii="Times New Roman" w:hAnsi="Times New Roman" w:eastAsia="仿宋_GB2312"/>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4329" w:type="dxa"/>
            <w:gridSpan w:val="4"/>
          </w:tcPr>
          <w:p>
            <w:pPr>
              <w:rPr>
                <w:rFonts w:hint="default" w:ascii="Times New Roman" w:hAnsi="Times New Roman" w:eastAsia="仿宋_GB2312" w:cs="Times New Roman"/>
                <w:szCs w:val="21"/>
              </w:rPr>
            </w:pPr>
            <w:r>
              <w:rPr>
                <w:rFonts w:hint="default" w:ascii="Times New Roman" w:hAnsi="Times New Roman" w:eastAsia="仿宋_GB2312"/>
                <w:szCs w:val="21"/>
              </w:rPr>
              <w:t>设计（咨询）单位审核意见：</w:t>
            </w:r>
          </w:p>
          <w:p>
            <w:pPr>
              <w:pStyle w:val="2"/>
              <w:rPr>
                <w:rFonts w:hint="default" w:ascii="Calibri" w:hAnsi="Calibri"/>
                <w:szCs w:val="30"/>
              </w:rPr>
            </w:pPr>
          </w:p>
          <w:p>
            <w:pPr>
              <w:rPr>
                <w:rFonts w:hint="default" w:ascii="Times New Roman" w:hAnsi="Times New Roman" w:eastAsia="仿宋_GB2312"/>
                <w:szCs w:val="21"/>
              </w:rPr>
            </w:pPr>
          </w:p>
          <w:p>
            <w:pPr>
              <w:rPr>
                <w:rFonts w:hint="default" w:ascii="Times New Roman" w:hAnsi="Times New Roman" w:eastAsia="仿宋_GB2312"/>
                <w:szCs w:val="21"/>
              </w:rPr>
            </w:pPr>
            <w:r>
              <w:rPr>
                <w:rFonts w:hint="default" w:ascii="Times New Roman" w:hAnsi="Times New Roman" w:eastAsia="仿宋_GB2312"/>
                <w:szCs w:val="21"/>
              </w:rPr>
              <w:t xml:space="preserve">设计（造价）负责人：             </w:t>
            </w:r>
          </w:p>
          <w:p>
            <w:pPr>
              <w:jc w:val="right"/>
              <w:rPr>
                <w:rFonts w:hint="default" w:ascii="Times New Roman" w:hAnsi="Times New Roman" w:eastAsia="仿宋_GB2312"/>
                <w:szCs w:val="21"/>
              </w:rPr>
            </w:pPr>
            <w:r>
              <w:rPr>
                <w:rFonts w:hint="default" w:ascii="Times New Roman" w:hAnsi="Times New Roman" w:eastAsia="仿宋_GB2312"/>
                <w:szCs w:val="21"/>
              </w:rPr>
              <w:t xml:space="preserve"> 年  月  日</w:t>
            </w:r>
          </w:p>
          <w:p>
            <w:pPr>
              <w:wordWrap w:val="0"/>
              <w:ind w:right="210"/>
              <w:jc w:val="right"/>
              <w:rPr>
                <w:rFonts w:hint="default" w:ascii="Times New Roman" w:hAnsi="Times New Roman" w:eastAsia="仿宋_GB2312"/>
                <w:szCs w:val="21"/>
              </w:rPr>
            </w:pPr>
            <w:r>
              <w:rPr>
                <w:rFonts w:hint="default" w:ascii="Times New Roman" w:hAnsi="Times New Roman" w:eastAsia="仿宋_GB2312"/>
                <w:szCs w:val="21"/>
              </w:rPr>
              <w:t>（盖章）</w:t>
            </w:r>
          </w:p>
        </w:tc>
        <w:tc>
          <w:tcPr>
            <w:tcW w:w="4851" w:type="dxa"/>
            <w:gridSpan w:val="5"/>
          </w:tcPr>
          <w:p>
            <w:pPr>
              <w:rPr>
                <w:rFonts w:hint="default" w:ascii="Times New Roman" w:hAnsi="Times New Roman" w:eastAsia="仿宋_GB2312" w:cs="Times New Roman"/>
                <w:szCs w:val="21"/>
              </w:rPr>
            </w:pPr>
            <w:r>
              <w:rPr>
                <w:rFonts w:hint="default" w:ascii="Times New Roman" w:hAnsi="Times New Roman" w:eastAsia="仿宋_GB2312"/>
                <w:szCs w:val="21"/>
              </w:rPr>
              <w:t>项目负责人审核意见：</w:t>
            </w:r>
          </w:p>
          <w:p>
            <w:pPr>
              <w:pStyle w:val="2"/>
              <w:rPr>
                <w:rFonts w:hint="default" w:ascii="Calibri" w:hAnsi="Calibri"/>
                <w:szCs w:val="30"/>
              </w:rPr>
            </w:pPr>
          </w:p>
          <w:p>
            <w:pPr>
              <w:ind w:right="105"/>
              <w:jc w:val="right"/>
              <w:rPr>
                <w:rFonts w:hint="default" w:ascii="Times New Roman" w:hAnsi="Times New Roman" w:eastAsia="仿宋_GB2312"/>
                <w:szCs w:val="21"/>
              </w:rPr>
            </w:pPr>
          </w:p>
          <w:p>
            <w:pPr>
              <w:ind w:right="105"/>
              <w:jc w:val="center"/>
              <w:rPr>
                <w:rFonts w:hint="default" w:ascii="Times New Roman" w:hAnsi="Times New Roman" w:eastAsia="仿宋_GB2312"/>
                <w:szCs w:val="21"/>
              </w:rPr>
            </w:pPr>
            <w:r>
              <w:rPr>
                <w:rFonts w:hint="default" w:ascii="Times New Roman" w:hAnsi="Times New Roman" w:eastAsia="仿宋_GB2312"/>
                <w:szCs w:val="21"/>
              </w:rPr>
              <w:t xml:space="preserve">签名：                                                        </w:t>
            </w:r>
          </w:p>
          <w:p>
            <w:pPr>
              <w:ind w:right="105"/>
              <w:jc w:val="right"/>
              <w:rPr>
                <w:rFonts w:hint="default" w:ascii="Times New Roman" w:hAnsi="Times New Roman" w:eastAsia="仿宋_GB2312"/>
                <w:szCs w:val="21"/>
              </w:rPr>
            </w:pPr>
            <w:r>
              <w:rPr>
                <w:rFonts w:hint="default" w:ascii="Times New Roman" w:hAnsi="Times New Roman" w:eastAsia="仿宋_GB2312"/>
                <w:szCs w:val="21"/>
              </w:rPr>
              <w:t>年  月  日</w:t>
            </w:r>
          </w:p>
          <w:p>
            <w:pPr>
              <w:ind w:right="105"/>
              <w:jc w:val="right"/>
              <w:rPr>
                <w:rFonts w:hint="default" w:ascii="Times New Roman" w:hAnsi="Times New Roman" w:eastAsia="仿宋_GB2312"/>
                <w:szCs w:val="21"/>
              </w:rPr>
            </w:pPr>
            <w:r>
              <w:rPr>
                <w:rFonts w:hint="default" w:ascii="Times New Roman" w:hAnsi="Times New Roman" w:eastAsia="仿宋_GB2312"/>
                <w:szCs w:val="21"/>
              </w:rPr>
              <w:t>（盖章）</w:t>
            </w:r>
          </w:p>
        </w:tc>
      </w:tr>
    </w:tbl>
    <w:p>
      <w:pPr>
        <w:rPr>
          <w:rFonts w:hint="default" w:ascii="Times New Roman" w:hAnsi="Times New Roman" w:eastAsia="仿宋_GB2312"/>
          <w:szCs w:val="21"/>
        </w:rPr>
      </w:pPr>
      <w:r>
        <w:rPr>
          <w:rFonts w:hint="default" w:ascii="Times New Roman" w:hAnsi="Times New Roman" w:eastAsia="仿宋_GB2312"/>
          <w:szCs w:val="21"/>
        </w:rPr>
        <w:t>备注：</w:t>
      </w:r>
      <w:r>
        <w:rPr>
          <w:rFonts w:hint="default" w:ascii="Times New Roman" w:eastAsia="仿宋_GB2312"/>
          <w:szCs w:val="21"/>
        </w:rPr>
        <w:t>本表由承包单位填写并由相关领导审批后连同项目有关材料等作为工程结算审核依据，最终实际工程量以结算为准。</w:t>
      </w:r>
      <w:r>
        <w:rPr>
          <w:rFonts w:hint="default" w:ascii="Times New Roman" w:hAnsi="Times New Roman" w:eastAsia="仿宋_GB2312"/>
          <w:szCs w:val="21"/>
        </w:rPr>
        <w:t>若需补充工程量计量辅助材料请在表内注明清楚。</w:t>
      </w:r>
    </w:p>
    <w:p>
      <w:pPr>
        <w:ind w:left="0" w:firstLine="0" w:firstLineChars="0"/>
        <w:jc w:val="both"/>
        <w:rPr>
          <w:rFonts w:ascii="Times New Roman" w:hAnsi="Times New Roman" w:eastAsia="黑体"/>
          <w:b/>
          <w:sz w:val="28"/>
          <w:szCs w:val="28"/>
        </w:rPr>
      </w:pPr>
    </w:p>
    <w:p>
      <w:pPr>
        <w:ind w:left="1546" w:hanging="1760" w:hangingChars="550"/>
        <w:jc w:val="center"/>
        <w:rPr>
          <w:rFonts w:hint="default" w:ascii="Times New Roman" w:hAnsi="Times New Roman" w:eastAsia="方正小标宋_GBK"/>
          <w:b w:val="0"/>
          <w:bCs/>
          <w:sz w:val="32"/>
          <w:szCs w:val="32"/>
        </w:rPr>
      </w:pPr>
      <w:r>
        <w:rPr>
          <w:rFonts w:hint="default" w:ascii="Times New Roman" w:hAnsi="Times New Roman" w:eastAsia="方正小标宋_GBK"/>
          <w:b w:val="0"/>
          <w:bCs/>
          <w:sz w:val="32"/>
          <w:szCs w:val="32"/>
        </w:rPr>
        <w:t>工程变更投资额累计增加明细表</w:t>
      </w:r>
    </w:p>
    <w:p>
      <w:pPr>
        <w:ind w:left="1155" w:hanging="1155" w:hangingChars="550"/>
        <w:rPr>
          <w:rFonts w:hint="default" w:ascii="Times New Roman" w:hAnsi="Times New Roman" w:eastAsia="仿宋_GB2312"/>
          <w:b/>
          <w:color w:val="000000" w:themeColor="text1"/>
          <w:szCs w:val="21"/>
        </w:rPr>
      </w:pPr>
      <w:r>
        <w:rPr>
          <w:rFonts w:hint="default" w:ascii="Times New Roman" w:hAnsi="Times New Roman" w:eastAsia="仿宋_GB2312"/>
          <w:color w:val="000000" w:themeColor="text1"/>
          <w:szCs w:val="21"/>
        </w:rPr>
        <w:t>工程名称：                                    编号：</w:t>
      </w:r>
      <w:r>
        <w:rPr>
          <w:rFonts w:hint="default" w:ascii="Times New Roman" w:hAnsi="Times New Roman" w:eastAsia="仿宋_GB2312"/>
          <w:b/>
          <w:color w:val="000000" w:themeColor="text1"/>
          <w:szCs w:val="21"/>
        </w:rPr>
        <w:t xml:space="preserve"> </w:t>
      </w:r>
    </w:p>
    <w:tbl>
      <w:tblPr>
        <w:tblStyle w:val="19"/>
        <w:tblW w:w="9485"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759"/>
        <w:gridCol w:w="1276"/>
        <w:gridCol w:w="283"/>
        <w:gridCol w:w="992"/>
        <w:gridCol w:w="1418"/>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5038" w:type="dxa"/>
            <w:gridSpan w:val="4"/>
            <w:tcBorders>
              <w:top w:val="nil"/>
              <w:left w:val="nil"/>
              <w:right w:val="nil"/>
            </w:tcBorders>
            <w:vAlign w:val="center"/>
          </w:tcPr>
          <w:p>
            <w:pPr>
              <w:jc w:val="left"/>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建设单位：</w:t>
            </w:r>
          </w:p>
        </w:tc>
        <w:tc>
          <w:tcPr>
            <w:tcW w:w="4447" w:type="dxa"/>
            <w:gridSpan w:val="3"/>
            <w:tcBorders>
              <w:top w:val="nil"/>
              <w:left w:val="nil"/>
              <w:right w:val="nil"/>
            </w:tcBorders>
            <w:vAlign w:val="center"/>
          </w:tcPr>
          <w:p>
            <w:pPr>
              <w:jc w:val="left"/>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92" w:hRule="atLeast"/>
        </w:trPr>
        <w:tc>
          <w:tcPr>
            <w:tcW w:w="720" w:type="dxa"/>
            <w:vAlign w:val="center"/>
          </w:tcPr>
          <w:p>
            <w:pPr>
              <w:jc w:val="center"/>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变更次数</w:t>
            </w:r>
          </w:p>
        </w:tc>
        <w:tc>
          <w:tcPr>
            <w:tcW w:w="2759" w:type="dxa"/>
            <w:vAlign w:val="center"/>
          </w:tcPr>
          <w:p>
            <w:pPr>
              <w:jc w:val="center"/>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变更内容</w:t>
            </w:r>
          </w:p>
        </w:tc>
        <w:tc>
          <w:tcPr>
            <w:tcW w:w="1276" w:type="dxa"/>
            <w:vAlign w:val="center"/>
          </w:tcPr>
          <w:p>
            <w:pPr>
              <w:jc w:val="center"/>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本次增加</w:t>
            </w:r>
          </w:p>
          <w:p>
            <w:pPr>
              <w:jc w:val="center"/>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投资额（元）</w:t>
            </w:r>
          </w:p>
        </w:tc>
        <w:tc>
          <w:tcPr>
            <w:tcW w:w="1275" w:type="dxa"/>
            <w:gridSpan w:val="2"/>
            <w:vAlign w:val="center"/>
          </w:tcPr>
          <w:p>
            <w:pPr>
              <w:jc w:val="center"/>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累计增加</w:t>
            </w:r>
          </w:p>
          <w:p>
            <w:pPr>
              <w:jc w:val="center"/>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投资额（元）</w:t>
            </w:r>
          </w:p>
        </w:tc>
        <w:tc>
          <w:tcPr>
            <w:tcW w:w="1418" w:type="dxa"/>
            <w:vAlign w:val="center"/>
          </w:tcPr>
          <w:p>
            <w:pPr>
              <w:jc w:val="center"/>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审批层级</w:t>
            </w:r>
          </w:p>
        </w:tc>
        <w:tc>
          <w:tcPr>
            <w:tcW w:w="2037" w:type="dxa"/>
            <w:vAlign w:val="center"/>
          </w:tcPr>
          <w:p>
            <w:pPr>
              <w:jc w:val="center"/>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115" w:hRule="exact"/>
        </w:trPr>
        <w:tc>
          <w:tcPr>
            <w:tcW w:w="720" w:type="dxa"/>
            <w:vAlign w:val="center"/>
          </w:tcPr>
          <w:p>
            <w:pPr>
              <w:jc w:val="center"/>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1</w:t>
            </w:r>
          </w:p>
        </w:tc>
        <w:tc>
          <w:tcPr>
            <w:tcW w:w="2759" w:type="dxa"/>
            <w:vAlign w:val="center"/>
          </w:tcPr>
          <w:p>
            <w:pPr>
              <w:keepNext/>
              <w:keepLines/>
              <w:spacing w:before="340" w:after="330" w:line="576" w:lineRule="auto"/>
              <w:jc w:val="center"/>
              <w:outlineLvl w:val="0"/>
              <w:rPr>
                <w:rFonts w:hint="default" w:ascii="Times New Roman" w:hAnsi="Times New Roman" w:eastAsia="仿宋_GB2312"/>
                <w:color w:val="000000" w:themeColor="text1"/>
                <w:szCs w:val="21"/>
              </w:rPr>
            </w:pPr>
          </w:p>
        </w:tc>
        <w:tc>
          <w:tcPr>
            <w:tcW w:w="1276" w:type="dxa"/>
            <w:vAlign w:val="center"/>
          </w:tcPr>
          <w:p>
            <w:pPr>
              <w:keepNext/>
              <w:keepLines/>
              <w:spacing w:before="340" w:after="330" w:line="576" w:lineRule="auto"/>
              <w:jc w:val="center"/>
              <w:outlineLvl w:val="0"/>
              <w:rPr>
                <w:rFonts w:hint="default" w:ascii="Times New Roman" w:hAnsi="Times New Roman" w:eastAsia="仿宋_GB2312"/>
                <w:color w:val="000000" w:themeColor="text1"/>
                <w:szCs w:val="21"/>
              </w:rPr>
            </w:pPr>
          </w:p>
        </w:tc>
        <w:tc>
          <w:tcPr>
            <w:tcW w:w="1275" w:type="dxa"/>
            <w:gridSpan w:val="2"/>
            <w:vAlign w:val="center"/>
          </w:tcPr>
          <w:p>
            <w:pPr>
              <w:keepNext/>
              <w:keepLines/>
              <w:spacing w:before="340" w:after="330" w:line="576" w:lineRule="auto"/>
              <w:jc w:val="center"/>
              <w:outlineLvl w:val="0"/>
              <w:rPr>
                <w:rFonts w:hint="default" w:ascii="Times New Roman" w:hAnsi="Times New Roman" w:eastAsia="仿宋_GB2312"/>
                <w:color w:val="000000" w:themeColor="text1"/>
                <w:szCs w:val="21"/>
              </w:rPr>
            </w:pPr>
          </w:p>
        </w:tc>
        <w:tc>
          <w:tcPr>
            <w:tcW w:w="1418" w:type="dxa"/>
            <w:vAlign w:val="center"/>
          </w:tcPr>
          <w:p>
            <w:pPr>
              <w:jc w:val="left"/>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建设单位</w:t>
            </w:r>
          </w:p>
        </w:tc>
        <w:tc>
          <w:tcPr>
            <w:tcW w:w="2037" w:type="dxa"/>
            <w:vAlign w:val="center"/>
          </w:tcPr>
          <w:p>
            <w:pPr>
              <w:spacing w:beforeLines="0" w:afterLines="0" w:line="280" w:lineRule="exact"/>
              <w:jc w:val="left"/>
              <w:rPr>
                <w:rFonts w:hint="default" w:ascii="Times New Roman" w:hAnsi="Times New Roman" w:eastAsia="仿宋_GB2312"/>
                <w:color w:val="000000" w:themeColor="text1"/>
                <w:szCs w:val="21"/>
                <w:highlight w:val="yellow"/>
              </w:rPr>
            </w:pPr>
            <w:r>
              <w:rPr>
                <w:rFonts w:hint="default" w:ascii="Times New Roman" w:hAnsi="Times New Roman" w:eastAsia="仿宋_GB2312"/>
                <w:color w:val="000000" w:themeColor="text1"/>
                <w:szCs w:val="21"/>
              </w:rPr>
              <w:t>已实施，见（     ）年第（     ）号工程变更申报审批表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190" w:hRule="exact"/>
        </w:trPr>
        <w:tc>
          <w:tcPr>
            <w:tcW w:w="720" w:type="dxa"/>
            <w:vAlign w:val="center"/>
          </w:tcPr>
          <w:p>
            <w:pPr>
              <w:jc w:val="center"/>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2</w:t>
            </w:r>
          </w:p>
        </w:tc>
        <w:tc>
          <w:tcPr>
            <w:tcW w:w="2759" w:type="dxa"/>
            <w:vAlign w:val="center"/>
          </w:tcPr>
          <w:p>
            <w:pPr>
              <w:keepNext/>
              <w:keepLines/>
              <w:spacing w:before="340" w:after="330" w:line="576" w:lineRule="auto"/>
              <w:jc w:val="center"/>
              <w:outlineLvl w:val="0"/>
              <w:rPr>
                <w:rFonts w:hint="default" w:ascii="Times New Roman" w:hAnsi="Times New Roman" w:eastAsia="仿宋_GB2312"/>
                <w:color w:val="000000" w:themeColor="text1"/>
                <w:szCs w:val="21"/>
              </w:rPr>
            </w:pPr>
          </w:p>
        </w:tc>
        <w:tc>
          <w:tcPr>
            <w:tcW w:w="1276" w:type="dxa"/>
            <w:vAlign w:val="center"/>
          </w:tcPr>
          <w:p>
            <w:pPr>
              <w:keepNext/>
              <w:keepLines/>
              <w:spacing w:before="340" w:after="330" w:line="576" w:lineRule="auto"/>
              <w:jc w:val="center"/>
              <w:outlineLvl w:val="0"/>
              <w:rPr>
                <w:rFonts w:hint="default" w:ascii="Times New Roman" w:hAnsi="Times New Roman" w:eastAsia="仿宋_GB2312"/>
                <w:color w:val="000000" w:themeColor="text1"/>
                <w:szCs w:val="21"/>
              </w:rPr>
            </w:pPr>
          </w:p>
        </w:tc>
        <w:tc>
          <w:tcPr>
            <w:tcW w:w="1275" w:type="dxa"/>
            <w:gridSpan w:val="2"/>
            <w:vAlign w:val="center"/>
          </w:tcPr>
          <w:p>
            <w:pPr>
              <w:keepNext/>
              <w:keepLines/>
              <w:spacing w:before="340" w:after="330" w:line="576" w:lineRule="auto"/>
              <w:jc w:val="center"/>
              <w:outlineLvl w:val="0"/>
              <w:rPr>
                <w:rFonts w:hint="default" w:ascii="Times New Roman" w:hAnsi="Times New Roman" w:eastAsia="仿宋_GB2312"/>
                <w:color w:val="000000" w:themeColor="text1"/>
                <w:szCs w:val="21"/>
              </w:rPr>
            </w:pPr>
          </w:p>
        </w:tc>
        <w:tc>
          <w:tcPr>
            <w:tcW w:w="1418" w:type="dxa"/>
            <w:vAlign w:val="center"/>
          </w:tcPr>
          <w:p>
            <w:pPr>
              <w:jc w:val="center"/>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建设单位</w:t>
            </w:r>
          </w:p>
          <w:p>
            <w:pPr>
              <w:jc w:val="center"/>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分管领导</w:t>
            </w:r>
          </w:p>
        </w:tc>
        <w:tc>
          <w:tcPr>
            <w:tcW w:w="2037" w:type="dxa"/>
            <w:vAlign w:val="center"/>
          </w:tcPr>
          <w:p>
            <w:pPr>
              <w:spacing w:beforeLines="0" w:afterLines="0" w:line="280" w:lineRule="exact"/>
              <w:jc w:val="left"/>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已实施，见（     ）年第（     ）号工程变更申报审批表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040" w:hRule="exact"/>
        </w:trPr>
        <w:tc>
          <w:tcPr>
            <w:tcW w:w="720" w:type="dxa"/>
            <w:vAlign w:val="center"/>
          </w:tcPr>
          <w:p>
            <w:pPr>
              <w:jc w:val="center"/>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3</w:t>
            </w:r>
          </w:p>
        </w:tc>
        <w:tc>
          <w:tcPr>
            <w:tcW w:w="2759" w:type="dxa"/>
            <w:vAlign w:val="center"/>
          </w:tcPr>
          <w:p>
            <w:pPr>
              <w:keepNext/>
              <w:keepLines/>
              <w:spacing w:before="340" w:after="330" w:line="576" w:lineRule="auto"/>
              <w:jc w:val="center"/>
              <w:outlineLvl w:val="0"/>
              <w:rPr>
                <w:rFonts w:hint="default" w:ascii="Times New Roman" w:hAnsi="Times New Roman" w:eastAsia="仿宋_GB2312"/>
                <w:color w:val="000000" w:themeColor="text1"/>
                <w:szCs w:val="21"/>
              </w:rPr>
            </w:pPr>
          </w:p>
        </w:tc>
        <w:tc>
          <w:tcPr>
            <w:tcW w:w="1276" w:type="dxa"/>
            <w:vAlign w:val="center"/>
          </w:tcPr>
          <w:p>
            <w:pPr>
              <w:keepNext/>
              <w:keepLines/>
              <w:spacing w:before="340" w:after="330" w:line="576" w:lineRule="auto"/>
              <w:jc w:val="center"/>
              <w:outlineLvl w:val="0"/>
              <w:rPr>
                <w:rFonts w:hint="default" w:ascii="Times New Roman" w:hAnsi="Times New Roman" w:eastAsia="仿宋_GB2312"/>
                <w:color w:val="000000" w:themeColor="text1"/>
                <w:szCs w:val="21"/>
              </w:rPr>
            </w:pPr>
          </w:p>
        </w:tc>
        <w:tc>
          <w:tcPr>
            <w:tcW w:w="1275" w:type="dxa"/>
            <w:gridSpan w:val="2"/>
            <w:vAlign w:val="center"/>
          </w:tcPr>
          <w:p>
            <w:pPr>
              <w:keepNext/>
              <w:keepLines/>
              <w:spacing w:before="340" w:after="330" w:line="576" w:lineRule="auto"/>
              <w:jc w:val="center"/>
              <w:outlineLvl w:val="0"/>
              <w:rPr>
                <w:rFonts w:hint="default" w:ascii="Times New Roman" w:hAnsi="Times New Roman" w:eastAsia="仿宋_GB2312"/>
                <w:color w:val="000000" w:themeColor="text1"/>
                <w:szCs w:val="21"/>
              </w:rPr>
            </w:pPr>
          </w:p>
        </w:tc>
        <w:tc>
          <w:tcPr>
            <w:tcW w:w="1418" w:type="dxa"/>
            <w:vAlign w:val="center"/>
          </w:tcPr>
          <w:p>
            <w:pPr>
              <w:jc w:val="center"/>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工程建设</w:t>
            </w:r>
          </w:p>
          <w:p>
            <w:pPr>
              <w:jc w:val="center"/>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领导小组</w:t>
            </w:r>
          </w:p>
        </w:tc>
        <w:tc>
          <w:tcPr>
            <w:tcW w:w="2037" w:type="dxa"/>
            <w:vAlign w:val="center"/>
          </w:tcPr>
          <w:p>
            <w:pPr>
              <w:spacing w:beforeLines="0" w:afterLines="0" w:line="280" w:lineRule="exact"/>
              <w:jc w:val="center"/>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已实施，见（      ）号会议纪要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95" w:hRule="exact"/>
        </w:trPr>
        <w:tc>
          <w:tcPr>
            <w:tcW w:w="720" w:type="dxa"/>
            <w:vAlign w:val="center"/>
          </w:tcPr>
          <w:p>
            <w:pPr>
              <w:jc w:val="center"/>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4</w:t>
            </w:r>
          </w:p>
        </w:tc>
        <w:tc>
          <w:tcPr>
            <w:tcW w:w="2759" w:type="dxa"/>
            <w:vAlign w:val="center"/>
          </w:tcPr>
          <w:p>
            <w:pPr>
              <w:keepNext/>
              <w:keepLines/>
              <w:spacing w:before="340" w:after="330" w:line="576" w:lineRule="auto"/>
              <w:jc w:val="center"/>
              <w:outlineLvl w:val="0"/>
              <w:rPr>
                <w:rFonts w:hint="default" w:ascii="Times New Roman" w:hAnsi="Times New Roman" w:eastAsia="仿宋_GB2312"/>
                <w:color w:val="000000" w:themeColor="text1"/>
                <w:szCs w:val="21"/>
              </w:rPr>
            </w:pPr>
          </w:p>
        </w:tc>
        <w:tc>
          <w:tcPr>
            <w:tcW w:w="1276" w:type="dxa"/>
            <w:vAlign w:val="center"/>
          </w:tcPr>
          <w:p>
            <w:pPr>
              <w:keepNext/>
              <w:keepLines/>
              <w:spacing w:before="340" w:after="330" w:line="576" w:lineRule="auto"/>
              <w:jc w:val="center"/>
              <w:outlineLvl w:val="0"/>
              <w:rPr>
                <w:rFonts w:hint="default" w:ascii="Times New Roman" w:hAnsi="Times New Roman" w:eastAsia="仿宋_GB2312"/>
                <w:color w:val="000000" w:themeColor="text1"/>
                <w:szCs w:val="21"/>
              </w:rPr>
            </w:pPr>
          </w:p>
        </w:tc>
        <w:tc>
          <w:tcPr>
            <w:tcW w:w="1275" w:type="dxa"/>
            <w:gridSpan w:val="2"/>
            <w:vAlign w:val="center"/>
          </w:tcPr>
          <w:p>
            <w:pPr>
              <w:keepNext/>
              <w:keepLines/>
              <w:spacing w:before="340" w:after="330" w:line="576" w:lineRule="auto"/>
              <w:jc w:val="center"/>
              <w:outlineLvl w:val="0"/>
              <w:rPr>
                <w:rFonts w:hint="default" w:ascii="Times New Roman" w:hAnsi="Times New Roman" w:eastAsia="仿宋_GB2312"/>
                <w:color w:val="000000" w:themeColor="text1"/>
                <w:szCs w:val="21"/>
              </w:rPr>
            </w:pPr>
          </w:p>
        </w:tc>
        <w:tc>
          <w:tcPr>
            <w:tcW w:w="1418" w:type="dxa"/>
            <w:vAlign w:val="center"/>
          </w:tcPr>
          <w:p>
            <w:pPr>
              <w:jc w:val="center"/>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区主任</w:t>
            </w:r>
          </w:p>
          <w:p>
            <w:pPr>
              <w:jc w:val="center"/>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办公会</w:t>
            </w:r>
          </w:p>
        </w:tc>
        <w:tc>
          <w:tcPr>
            <w:tcW w:w="2037" w:type="dxa"/>
            <w:vAlign w:val="center"/>
          </w:tcPr>
          <w:p>
            <w:pPr>
              <w:spacing w:beforeLines="0" w:afterLines="0" w:line="280" w:lineRule="exact"/>
              <w:jc w:val="center"/>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已实施，见（      ）号会议纪要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66" w:hRule="atLeast"/>
        </w:trPr>
        <w:tc>
          <w:tcPr>
            <w:tcW w:w="720" w:type="dxa"/>
            <w:vAlign w:val="center"/>
          </w:tcPr>
          <w:p>
            <w:pPr>
              <w:jc w:val="center"/>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5</w:t>
            </w:r>
          </w:p>
        </w:tc>
        <w:tc>
          <w:tcPr>
            <w:tcW w:w="2759" w:type="dxa"/>
            <w:vAlign w:val="center"/>
          </w:tcPr>
          <w:p>
            <w:pPr>
              <w:jc w:val="center"/>
              <w:rPr>
                <w:rFonts w:hint="default" w:ascii="Times New Roman" w:hAnsi="Times New Roman" w:eastAsia="仿宋_GB2312"/>
                <w:color w:val="000000" w:themeColor="text1"/>
                <w:szCs w:val="21"/>
              </w:rPr>
            </w:pPr>
          </w:p>
        </w:tc>
        <w:tc>
          <w:tcPr>
            <w:tcW w:w="1276" w:type="dxa"/>
            <w:vAlign w:val="center"/>
          </w:tcPr>
          <w:p>
            <w:pPr>
              <w:jc w:val="center"/>
              <w:rPr>
                <w:rFonts w:hint="default" w:ascii="Times New Roman" w:hAnsi="Times New Roman" w:eastAsia="仿宋_GB2312"/>
                <w:color w:val="000000" w:themeColor="text1"/>
                <w:szCs w:val="21"/>
              </w:rPr>
            </w:pPr>
          </w:p>
        </w:tc>
        <w:tc>
          <w:tcPr>
            <w:tcW w:w="1275" w:type="dxa"/>
            <w:gridSpan w:val="2"/>
            <w:vAlign w:val="center"/>
          </w:tcPr>
          <w:p>
            <w:pPr>
              <w:jc w:val="center"/>
              <w:rPr>
                <w:rFonts w:hint="default" w:ascii="Times New Roman" w:hAnsi="Times New Roman" w:eastAsia="仿宋_GB2312"/>
                <w:color w:val="000000" w:themeColor="text1"/>
                <w:szCs w:val="21"/>
              </w:rPr>
            </w:pPr>
          </w:p>
        </w:tc>
        <w:tc>
          <w:tcPr>
            <w:tcW w:w="1418" w:type="dxa"/>
            <w:vAlign w:val="center"/>
          </w:tcPr>
          <w:p>
            <w:pPr>
              <w:jc w:val="center"/>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区党工委</w:t>
            </w:r>
          </w:p>
        </w:tc>
        <w:tc>
          <w:tcPr>
            <w:tcW w:w="2037" w:type="dxa"/>
            <w:vAlign w:val="center"/>
          </w:tcPr>
          <w:p>
            <w:pPr>
              <w:jc w:val="center"/>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待审批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66" w:hRule="atLeast"/>
        </w:trPr>
        <w:tc>
          <w:tcPr>
            <w:tcW w:w="720" w:type="dxa"/>
            <w:vAlign w:val="center"/>
          </w:tcPr>
          <w:p>
            <w:pPr>
              <w:jc w:val="center"/>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6</w:t>
            </w:r>
          </w:p>
        </w:tc>
        <w:tc>
          <w:tcPr>
            <w:tcW w:w="2759" w:type="dxa"/>
            <w:vAlign w:val="center"/>
          </w:tcPr>
          <w:p>
            <w:pPr>
              <w:jc w:val="center"/>
              <w:rPr>
                <w:rFonts w:hint="default" w:ascii="Times New Roman" w:hAnsi="Times New Roman" w:eastAsia="仿宋_GB2312"/>
                <w:color w:val="000000" w:themeColor="text1"/>
                <w:szCs w:val="21"/>
              </w:rPr>
            </w:pPr>
          </w:p>
        </w:tc>
        <w:tc>
          <w:tcPr>
            <w:tcW w:w="1276" w:type="dxa"/>
            <w:vAlign w:val="center"/>
          </w:tcPr>
          <w:p>
            <w:pPr>
              <w:jc w:val="center"/>
              <w:rPr>
                <w:rFonts w:hint="default" w:ascii="Times New Roman" w:hAnsi="Times New Roman" w:eastAsia="仿宋_GB2312"/>
                <w:color w:val="000000" w:themeColor="text1"/>
                <w:szCs w:val="21"/>
              </w:rPr>
            </w:pPr>
          </w:p>
        </w:tc>
        <w:tc>
          <w:tcPr>
            <w:tcW w:w="1275" w:type="dxa"/>
            <w:gridSpan w:val="2"/>
            <w:vAlign w:val="center"/>
          </w:tcPr>
          <w:p>
            <w:pPr>
              <w:jc w:val="center"/>
              <w:rPr>
                <w:rFonts w:hint="default" w:ascii="Times New Roman" w:hAnsi="Times New Roman" w:eastAsia="仿宋_GB2312"/>
                <w:color w:val="000000" w:themeColor="text1"/>
                <w:szCs w:val="21"/>
              </w:rPr>
            </w:pPr>
          </w:p>
        </w:tc>
        <w:tc>
          <w:tcPr>
            <w:tcW w:w="1418" w:type="dxa"/>
            <w:vAlign w:val="center"/>
          </w:tcPr>
          <w:p>
            <w:pPr>
              <w:jc w:val="center"/>
              <w:rPr>
                <w:rFonts w:hint="default" w:ascii="Times New Roman" w:hAnsi="Times New Roman" w:eastAsia="仿宋_GB2312"/>
                <w:color w:val="000000" w:themeColor="text1"/>
                <w:szCs w:val="21"/>
              </w:rPr>
            </w:pPr>
          </w:p>
        </w:tc>
        <w:tc>
          <w:tcPr>
            <w:tcW w:w="2037" w:type="dxa"/>
            <w:vAlign w:val="center"/>
          </w:tcPr>
          <w:p>
            <w:pPr>
              <w:jc w:val="center"/>
              <w:rPr>
                <w:rFonts w:hint="default" w:ascii="Times New Roman" w:hAnsi="Times New Roman" w:eastAsia="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66" w:hRule="atLeast"/>
        </w:trPr>
        <w:tc>
          <w:tcPr>
            <w:tcW w:w="720" w:type="dxa"/>
            <w:tcBorders>
              <w:bottom w:val="single" w:color="auto" w:sz="4" w:space="0"/>
            </w:tcBorders>
            <w:vAlign w:val="center"/>
          </w:tcPr>
          <w:p>
            <w:pPr>
              <w:jc w:val="center"/>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7</w:t>
            </w:r>
          </w:p>
        </w:tc>
        <w:tc>
          <w:tcPr>
            <w:tcW w:w="2759" w:type="dxa"/>
            <w:tcBorders>
              <w:bottom w:val="single" w:color="auto" w:sz="4" w:space="0"/>
            </w:tcBorders>
            <w:vAlign w:val="center"/>
          </w:tcPr>
          <w:p>
            <w:pPr>
              <w:jc w:val="center"/>
              <w:rPr>
                <w:rFonts w:hint="default" w:ascii="Times New Roman" w:hAnsi="Times New Roman" w:eastAsia="仿宋_GB2312"/>
                <w:color w:val="000000" w:themeColor="text1"/>
                <w:szCs w:val="21"/>
              </w:rPr>
            </w:pPr>
          </w:p>
        </w:tc>
        <w:tc>
          <w:tcPr>
            <w:tcW w:w="1276" w:type="dxa"/>
            <w:tcBorders>
              <w:bottom w:val="single" w:color="auto" w:sz="4" w:space="0"/>
            </w:tcBorders>
            <w:vAlign w:val="center"/>
          </w:tcPr>
          <w:p>
            <w:pPr>
              <w:jc w:val="center"/>
              <w:rPr>
                <w:rFonts w:hint="default" w:ascii="Times New Roman" w:hAnsi="Times New Roman" w:eastAsia="仿宋_GB2312"/>
                <w:color w:val="000000" w:themeColor="text1"/>
                <w:szCs w:val="21"/>
              </w:rPr>
            </w:pPr>
          </w:p>
        </w:tc>
        <w:tc>
          <w:tcPr>
            <w:tcW w:w="1275" w:type="dxa"/>
            <w:gridSpan w:val="2"/>
            <w:tcBorders>
              <w:bottom w:val="single" w:color="auto" w:sz="4" w:space="0"/>
            </w:tcBorders>
            <w:vAlign w:val="center"/>
          </w:tcPr>
          <w:p>
            <w:pPr>
              <w:jc w:val="center"/>
              <w:rPr>
                <w:rFonts w:hint="default" w:ascii="Times New Roman" w:hAnsi="Times New Roman" w:eastAsia="仿宋_GB2312"/>
                <w:color w:val="000000" w:themeColor="text1"/>
                <w:szCs w:val="21"/>
              </w:rPr>
            </w:pPr>
          </w:p>
        </w:tc>
        <w:tc>
          <w:tcPr>
            <w:tcW w:w="1418" w:type="dxa"/>
            <w:tcBorders>
              <w:bottom w:val="single" w:color="auto" w:sz="4" w:space="0"/>
            </w:tcBorders>
            <w:vAlign w:val="center"/>
          </w:tcPr>
          <w:p>
            <w:pPr>
              <w:jc w:val="center"/>
              <w:rPr>
                <w:rFonts w:hint="default" w:ascii="Times New Roman" w:hAnsi="Times New Roman" w:eastAsia="仿宋_GB2312"/>
                <w:color w:val="000000" w:themeColor="text1"/>
                <w:szCs w:val="21"/>
              </w:rPr>
            </w:pPr>
          </w:p>
        </w:tc>
        <w:tc>
          <w:tcPr>
            <w:tcW w:w="2037" w:type="dxa"/>
            <w:tcBorders>
              <w:bottom w:val="single" w:color="auto" w:sz="4" w:space="0"/>
            </w:tcBorders>
            <w:vAlign w:val="center"/>
          </w:tcPr>
          <w:p>
            <w:pPr>
              <w:jc w:val="center"/>
              <w:rPr>
                <w:rFonts w:hint="default" w:ascii="Times New Roman" w:hAnsi="Times New Roman" w:eastAsia="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62" w:hRule="atLeast"/>
        </w:trPr>
        <w:tc>
          <w:tcPr>
            <w:tcW w:w="720" w:type="dxa"/>
            <w:tcBorders>
              <w:bottom w:val="single" w:color="auto" w:sz="4" w:space="0"/>
            </w:tcBorders>
            <w:vAlign w:val="center"/>
          </w:tcPr>
          <w:p>
            <w:pPr>
              <w:jc w:val="center"/>
              <w:rPr>
                <w:rFonts w:hint="default" w:ascii="Times New Roman" w:hAnsi="Times New Roman" w:eastAsia="仿宋_GB2312"/>
                <w:color w:val="000000" w:themeColor="text1"/>
                <w:szCs w:val="21"/>
              </w:rPr>
            </w:pPr>
            <w:r>
              <w:rPr>
                <w:rFonts w:hint="default" w:ascii="Times New Roman" w:hAnsi="Times New Roman" w:eastAsia="仿宋_GB2312"/>
                <w:color w:val="000000" w:themeColor="text1"/>
                <w:szCs w:val="21"/>
              </w:rPr>
              <w:t>8</w:t>
            </w:r>
          </w:p>
        </w:tc>
        <w:tc>
          <w:tcPr>
            <w:tcW w:w="2759" w:type="dxa"/>
            <w:tcBorders>
              <w:bottom w:val="single" w:color="auto" w:sz="4" w:space="0"/>
            </w:tcBorders>
            <w:vAlign w:val="center"/>
          </w:tcPr>
          <w:p>
            <w:pPr>
              <w:jc w:val="center"/>
              <w:rPr>
                <w:rFonts w:hint="default" w:ascii="Times New Roman" w:hAnsi="Times New Roman" w:eastAsia="仿宋_GB2312"/>
                <w:color w:val="000000" w:themeColor="text1"/>
                <w:szCs w:val="21"/>
              </w:rPr>
            </w:pPr>
          </w:p>
        </w:tc>
        <w:tc>
          <w:tcPr>
            <w:tcW w:w="1276" w:type="dxa"/>
            <w:tcBorders>
              <w:bottom w:val="single" w:color="auto" w:sz="4" w:space="0"/>
            </w:tcBorders>
            <w:vAlign w:val="center"/>
          </w:tcPr>
          <w:p>
            <w:pPr>
              <w:jc w:val="center"/>
              <w:rPr>
                <w:rFonts w:hint="default" w:ascii="Times New Roman" w:hAnsi="Times New Roman" w:eastAsia="仿宋_GB2312"/>
                <w:color w:val="000000" w:themeColor="text1"/>
                <w:szCs w:val="21"/>
              </w:rPr>
            </w:pPr>
          </w:p>
        </w:tc>
        <w:tc>
          <w:tcPr>
            <w:tcW w:w="1275" w:type="dxa"/>
            <w:gridSpan w:val="2"/>
            <w:tcBorders>
              <w:bottom w:val="single" w:color="auto" w:sz="4" w:space="0"/>
            </w:tcBorders>
            <w:vAlign w:val="center"/>
          </w:tcPr>
          <w:p>
            <w:pPr>
              <w:jc w:val="center"/>
              <w:rPr>
                <w:rFonts w:hint="default" w:ascii="Times New Roman" w:hAnsi="Times New Roman" w:eastAsia="仿宋_GB2312"/>
                <w:color w:val="000000" w:themeColor="text1"/>
                <w:szCs w:val="21"/>
              </w:rPr>
            </w:pPr>
          </w:p>
        </w:tc>
        <w:tc>
          <w:tcPr>
            <w:tcW w:w="1418" w:type="dxa"/>
            <w:tcBorders>
              <w:bottom w:val="single" w:color="auto" w:sz="4" w:space="0"/>
            </w:tcBorders>
            <w:vAlign w:val="center"/>
          </w:tcPr>
          <w:p>
            <w:pPr>
              <w:jc w:val="center"/>
              <w:rPr>
                <w:rFonts w:hint="default" w:ascii="Times New Roman" w:hAnsi="Times New Roman" w:eastAsia="仿宋_GB2312"/>
                <w:color w:val="000000" w:themeColor="text1"/>
                <w:szCs w:val="21"/>
              </w:rPr>
            </w:pPr>
          </w:p>
        </w:tc>
        <w:tc>
          <w:tcPr>
            <w:tcW w:w="2037" w:type="dxa"/>
            <w:tcBorders>
              <w:bottom w:val="single" w:color="auto" w:sz="4" w:space="0"/>
            </w:tcBorders>
            <w:vAlign w:val="center"/>
          </w:tcPr>
          <w:p>
            <w:pPr>
              <w:jc w:val="center"/>
              <w:rPr>
                <w:rFonts w:hint="default" w:ascii="Times New Roman" w:hAnsi="Times New Roman" w:eastAsia="仿宋_GB2312"/>
                <w:color w:val="000000" w:themeColor="text1"/>
                <w:szCs w:val="21"/>
              </w:rPr>
            </w:pPr>
          </w:p>
        </w:tc>
      </w:tr>
    </w:tbl>
    <w:p>
      <w:pPr>
        <w:rPr>
          <w:rFonts w:ascii="Times New Roman" w:hAnsi="Times New Roman" w:eastAsia="仿宋_GB2312"/>
          <w:szCs w:val="21"/>
        </w:rPr>
      </w:pPr>
      <w:r>
        <w:rPr>
          <w:rFonts w:hint="default" w:ascii="Times New Roman" w:hAnsi="Times New Roman" w:eastAsia="仿宋_GB2312"/>
          <w:color w:val="000000" w:themeColor="text1"/>
          <w:szCs w:val="21"/>
        </w:rPr>
        <w:t>备注：</w:t>
      </w:r>
      <w:r>
        <w:rPr>
          <w:rFonts w:hint="default" w:ascii="Times New Roman" w:eastAsia="仿宋_GB2312"/>
          <w:color w:val="000000" w:themeColor="text1"/>
          <w:szCs w:val="21"/>
        </w:rPr>
        <w:t>本表由建设单位填写，连同项目工程历史累次变更材料，作为本次新增工程变更审批材料。</w:t>
      </w:r>
    </w:p>
    <w:p>
      <w:pPr>
        <w:snapToGrid w:val="0"/>
        <w:jc w:val="center"/>
        <w:rPr>
          <w:sz w:val="28"/>
          <w:szCs w:val="28"/>
        </w:rPr>
      </w:pPr>
      <w:r>
        <w:rPr>
          <w:rFonts w:hint="default" w:ascii="Times New Roman" w:eastAsia="仿宋_GB2312"/>
          <w:b/>
          <w:sz w:val="28"/>
          <w:szCs w:val="28"/>
        </w:rPr>
        <w:br w:type="page"/>
      </w:r>
      <w:r>
        <w:rPr>
          <w:rFonts w:hint="default" w:ascii="Times New Roman" w:hAnsi="Times New Roman" w:eastAsia="方正小标宋_GBK"/>
          <w:b w:val="0"/>
          <w:bCs/>
          <w:sz w:val="28"/>
          <w:szCs w:val="28"/>
        </w:rPr>
        <w:t>工程变更运作流程图（适用于行政事业单位）</w:t>
      </w:r>
      <w:r>
        <w:rPr>
          <w:sz w:val="28"/>
          <w:szCs w:val="28"/>
        </w:rPr>
        <mc:AlternateContent>
          <mc:Choice Requires="wpc">
            <w:drawing>
              <wp:inline distT="0" distB="0" distL="114300" distR="114300">
                <wp:extent cx="5741670" cy="7946390"/>
                <wp:effectExtent l="4445" t="5080" r="6985" b="0"/>
                <wp:docPr id="53" name="画布 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文本框 93"/>
                        <wps:cNvSpPr txBox="1"/>
                        <wps:spPr>
                          <a:xfrm>
                            <a:off x="3772317" y="3615979"/>
                            <a:ext cx="1943315" cy="368329"/>
                          </a:xfrm>
                          <a:prstGeom prst="rect">
                            <a:avLst/>
                          </a:prstGeom>
                          <a:solidFill>
                            <a:srgbClr val="FFFFFF"/>
                          </a:solidFill>
                          <a:ln>
                            <a:noFill/>
                          </a:ln>
                        </wps:spPr>
                        <wps:txbx>
                          <w:txbxContent>
                            <w:p>
                              <w:pPr>
                                <w:spacing w:line="160" w:lineRule="exact"/>
                                <w:rPr>
                                  <w:rFonts w:ascii="黑体" w:hAnsi="黑体" w:eastAsia="黑体"/>
                                  <w:sz w:val="11"/>
                                  <w:szCs w:val="11"/>
                                </w:rPr>
                              </w:pPr>
                              <w:r>
                                <w:rPr>
                                  <w:rFonts w:hint="eastAsia" w:ascii="黑体" w:hAnsi="黑体" w:eastAsia="黑体"/>
                                  <w:sz w:val="11"/>
                                  <w:szCs w:val="11"/>
                                </w:rPr>
                                <w:t>工程变更单项或累计增加10万元（含本数）以上，50万元以下的。</w:t>
                              </w:r>
                            </w:p>
                          </w:txbxContent>
                        </wps:txbx>
                        <wps:bodyPr upright="1"/>
                      </wps:wsp>
                      <wps:wsp>
                        <wps:cNvPr id="2" name="文本框 94"/>
                        <wps:cNvSpPr txBox="1"/>
                        <wps:spPr>
                          <a:xfrm>
                            <a:off x="28578" y="3587402"/>
                            <a:ext cx="2171940" cy="323876"/>
                          </a:xfrm>
                          <a:prstGeom prst="rect">
                            <a:avLst/>
                          </a:prstGeom>
                          <a:solidFill>
                            <a:srgbClr val="FFFFFF"/>
                          </a:solidFill>
                          <a:ln>
                            <a:noFill/>
                          </a:ln>
                        </wps:spPr>
                        <wps:txbx>
                          <w:txbxContent>
                            <w:p>
                              <w:pPr>
                                <w:spacing w:line="140" w:lineRule="exact"/>
                                <w:rPr>
                                  <w:rFonts w:ascii="黑体" w:hAnsi="黑体" w:eastAsia="黑体"/>
                                  <w:sz w:val="10"/>
                                  <w:szCs w:val="10"/>
                                </w:rPr>
                              </w:pPr>
                              <w:r>
                                <w:rPr>
                                  <w:rFonts w:hint="eastAsia" w:ascii="黑体" w:hAnsi="黑体" w:eastAsia="黑体"/>
                                  <w:sz w:val="10"/>
                                  <w:szCs w:val="10"/>
                                </w:rPr>
                                <w:t>工程变更单项或累计增加投资50万元（含本数）以上200万以下的。</w:t>
                              </w:r>
                            </w:p>
                          </w:txbxContent>
                        </wps:txbx>
                        <wps:bodyPr upright="1"/>
                      </wps:wsp>
                      <wps:wsp>
                        <wps:cNvPr id="3" name="文本框 95"/>
                        <wps:cNvSpPr txBox="1"/>
                        <wps:spPr>
                          <a:xfrm>
                            <a:off x="3772317" y="1164048"/>
                            <a:ext cx="876397" cy="329591"/>
                          </a:xfrm>
                          <a:prstGeom prst="rect">
                            <a:avLst/>
                          </a:prstGeom>
                          <a:solidFill>
                            <a:srgbClr val="FFFFFF"/>
                          </a:solidFill>
                          <a:ln>
                            <a:noFill/>
                          </a:ln>
                        </wps:spPr>
                        <wps:txbx>
                          <w:txbxContent>
                            <w:p>
                              <w:pPr>
                                <w:spacing w:line="140" w:lineRule="exact"/>
                                <w:rPr>
                                  <w:sz w:val="13"/>
                                  <w:szCs w:val="13"/>
                                </w:rPr>
                              </w:pPr>
                              <w:r>
                                <w:rPr>
                                  <w:rFonts w:hint="eastAsia" w:ascii="黑体" w:hAnsi="黑体" w:eastAsia="黑体"/>
                                  <w:sz w:val="13"/>
                                  <w:szCs w:val="13"/>
                                </w:rPr>
                                <w:t>单项变更增加投资大于等于100万元</w:t>
                              </w:r>
                            </w:p>
                          </w:txbxContent>
                        </wps:txbx>
                        <wps:bodyPr upright="1"/>
                      </wps:wsp>
                      <wps:wsp>
                        <wps:cNvPr id="4" name="文本框 96"/>
                        <wps:cNvSpPr txBox="1"/>
                        <wps:spPr>
                          <a:xfrm>
                            <a:off x="0" y="0"/>
                            <a:ext cx="2972129" cy="27815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rPr>
                              </w:pPr>
                              <w:r>
                                <w:rPr>
                                  <w:rFonts w:hint="eastAsia" w:ascii="仿宋_GB2312" w:hAnsi="仿宋_GB2312" w:eastAsia="仿宋_GB2312" w:cs="仿宋_GB2312"/>
                                  <w:sz w:val="18"/>
                                  <w:szCs w:val="18"/>
                                </w:rPr>
                                <w:t>承包单位提出变更申请，填报《工程变更申请表》</w:t>
                              </w:r>
                            </w:p>
                          </w:txbxContent>
                        </wps:txbx>
                        <wps:bodyPr lIns="96926" tIns="48463" rIns="96926" bIns="48463" upright="1"/>
                      </wps:wsp>
                      <wps:wsp>
                        <wps:cNvPr id="5" name="文本框 97"/>
                        <wps:cNvSpPr txBox="1"/>
                        <wps:spPr>
                          <a:xfrm>
                            <a:off x="3658005" y="0"/>
                            <a:ext cx="1943315" cy="2591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发包单位（代）提出变更申请</w:t>
                              </w:r>
                            </w:p>
                          </w:txbxContent>
                        </wps:txbx>
                        <wps:bodyPr lIns="96926" tIns="48463" rIns="96926" bIns="48463" upright="1"/>
                      </wps:wsp>
                      <wps:wsp>
                        <wps:cNvPr id="6" name="直线 98"/>
                        <wps:cNvSpPr/>
                        <wps:spPr>
                          <a:xfrm>
                            <a:off x="1371752" y="297204"/>
                            <a:ext cx="0" cy="198136"/>
                          </a:xfrm>
                          <a:prstGeom prst="line">
                            <a:avLst/>
                          </a:prstGeom>
                          <a:ln w="9525" cap="flat" cmpd="sng">
                            <a:solidFill>
                              <a:srgbClr val="000000"/>
                            </a:solidFill>
                            <a:prstDash val="solid"/>
                            <a:headEnd type="none" w="med" len="med"/>
                            <a:tailEnd type="none" w="med" len="med"/>
                          </a:ln>
                        </wps:spPr>
                        <wps:bodyPr upright="1"/>
                      </wps:wsp>
                      <wps:wsp>
                        <wps:cNvPr id="7" name="直线 99"/>
                        <wps:cNvSpPr/>
                        <wps:spPr>
                          <a:xfrm>
                            <a:off x="1371752" y="495340"/>
                            <a:ext cx="3314432" cy="0"/>
                          </a:xfrm>
                          <a:prstGeom prst="line">
                            <a:avLst/>
                          </a:prstGeom>
                          <a:ln w="9525" cap="flat" cmpd="sng">
                            <a:solidFill>
                              <a:srgbClr val="000000"/>
                            </a:solidFill>
                            <a:prstDash val="solid"/>
                            <a:headEnd type="none" w="med" len="med"/>
                            <a:tailEnd type="none" w="med" len="med"/>
                          </a:ln>
                        </wps:spPr>
                        <wps:bodyPr upright="1"/>
                      </wps:wsp>
                      <wps:wsp>
                        <wps:cNvPr id="8" name="直线 100"/>
                        <wps:cNvSpPr/>
                        <wps:spPr>
                          <a:xfrm flipV="1">
                            <a:off x="4686183" y="297204"/>
                            <a:ext cx="0" cy="198136"/>
                          </a:xfrm>
                          <a:prstGeom prst="line">
                            <a:avLst/>
                          </a:prstGeom>
                          <a:ln w="9525" cap="flat" cmpd="sng">
                            <a:solidFill>
                              <a:srgbClr val="000000"/>
                            </a:solidFill>
                            <a:prstDash val="solid"/>
                            <a:headEnd type="none" w="med" len="med"/>
                            <a:tailEnd type="none" w="med" len="med"/>
                          </a:ln>
                        </wps:spPr>
                        <wps:bodyPr upright="1"/>
                      </wps:wsp>
                      <wps:wsp>
                        <wps:cNvPr id="9" name="直线 101"/>
                        <wps:cNvSpPr/>
                        <wps:spPr>
                          <a:xfrm>
                            <a:off x="2972129" y="495340"/>
                            <a:ext cx="0" cy="197501"/>
                          </a:xfrm>
                          <a:prstGeom prst="line">
                            <a:avLst/>
                          </a:prstGeom>
                          <a:ln w="9525" cap="flat" cmpd="sng">
                            <a:solidFill>
                              <a:srgbClr val="000000"/>
                            </a:solidFill>
                            <a:prstDash val="solid"/>
                            <a:headEnd type="none" w="med" len="med"/>
                            <a:tailEnd type="triangle" w="med" len="med"/>
                          </a:ln>
                        </wps:spPr>
                        <wps:bodyPr upright="1"/>
                      </wps:wsp>
                      <wps:wsp>
                        <wps:cNvPr id="10" name="文本框 102"/>
                        <wps:cNvSpPr txBox="1"/>
                        <wps:spPr>
                          <a:xfrm>
                            <a:off x="2400565" y="692840"/>
                            <a:ext cx="1143126" cy="2984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监理单位初审</w:t>
                              </w:r>
                            </w:p>
                          </w:txbxContent>
                        </wps:txbx>
                        <wps:bodyPr upright="1"/>
                      </wps:wsp>
                      <wps:wsp>
                        <wps:cNvPr id="11" name="直线 103"/>
                        <wps:cNvSpPr/>
                        <wps:spPr>
                          <a:xfrm>
                            <a:off x="2972129" y="1018621"/>
                            <a:ext cx="635" cy="170829"/>
                          </a:xfrm>
                          <a:prstGeom prst="line">
                            <a:avLst/>
                          </a:prstGeom>
                          <a:ln w="9525" cap="flat" cmpd="sng">
                            <a:solidFill>
                              <a:srgbClr val="000000"/>
                            </a:solidFill>
                            <a:prstDash val="solid"/>
                            <a:headEnd type="none" w="med" len="med"/>
                            <a:tailEnd type="triangle" w="med" len="med"/>
                          </a:ln>
                        </wps:spPr>
                        <wps:bodyPr upright="1"/>
                      </wps:wsp>
                      <wps:wsp>
                        <wps:cNvPr id="12" name="文本框 104"/>
                        <wps:cNvSpPr txBox="1"/>
                        <wps:spPr>
                          <a:xfrm>
                            <a:off x="0" y="1160238"/>
                            <a:ext cx="3731673" cy="3899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监理单位组织项目负责人、施工单位、设计单位等有关人员召开（现场）会议，形成工程变更会议纪要或《工程洽商记录》</w:t>
                              </w:r>
                            </w:p>
                          </w:txbxContent>
                        </wps:txbx>
                        <wps:bodyPr upright="1"/>
                      </wps:wsp>
                      <wps:wsp>
                        <wps:cNvPr id="13" name="文本框 105"/>
                        <wps:cNvSpPr txBox="1"/>
                        <wps:spPr>
                          <a:xfrm>
                            <a:off x="457251" y="1739404"/>
                            <a:ext cx="3698649" cy="29974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设计单位出变更设计通知单及图纸→承包单位编制变更预算</w:t>
                              </w:r>
                            </w:p>
                          </w:txbxContent>
                        </wps:txbx>
                        <wps:bodyPr upright="1"/>
                      </wps:wsp>
                      <wps:wsp>
                        <wps:cNvPr id="14" name="文本框 106"/>
                        <wps:cNvSpPr txBox="1"/>
                        <wps:spPr>
                          <a:xfrm>
                            <a:off x="4648714" y="1188815"/>
                            <a:ext cx="1028814" cy="4381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jc w:val="center"/>
                                <w:rPr>
                                  <w:w w:val="80"/>
                                  <w:sz w:val="18"/>
                                  <w:szCs w:val="18"/>
                                </w:rPr>
                              </w:pPr>
                              <w:r>
                                <w:rPr>
                                  <w:rFonts w:hint="eastAsia"/>
                                  <w:w w:val="80"/>
                                  <w:sz w:val="18"/>
                                  <w:szCs w:val="18"/>
                                </w:rPr>
                                <w:t>建设单位组织专家论证变更方案</w:t>
                              </w:r>
                            </w:p>
                          </w:txbxContent>
                        </wps:txbx>
                        <wps:bodyPr upright="1"/>
                      </wps:wsp>
                      <wps:wsp>
                        <wps:cNvPr id="15" name="文本框 107"/>
                        <wps:cNvSpPr txBox="1"/>
                        <wps:spPr>
                          <a:xfrm>
                            <a:off x="466777" y="2242999"/>
                            <a:ext cx="4000942" cy="2972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ascii="仿宋_GB2312" w:hAnsi="仿宋_GB2312" w:eastAsia="仿宋_GB2312" w:cs="仿宋_GB2312"/>
                                  <w:sz w:val="18"/>
                                  <w:szCs w:val="18"/>
                                </w:rPr>
                                <w:t>监理单位填写《工程变更审批流程表》，设计、监理单位批注审核</w:t>
                              </w:r>
                              <w:r>
                                <w:rPr>
                                  <w:rFonts w:hint="eastAsia"/>
                                  <w:sz w:val="18"/>
                                  <w:szCs w:val="18"/>
                                </w:rPr>
                                <w:t>意见</w:t>
                              </w:r>
                            </w:p>
                          </w:txbxContent>
                        </wps:txbx>
                        <wps:bodyPr upright="1"/>
                      </wps:wsp>
                      <wps:wsp>
                        <wps:cNvPr id="16" name="直线 108"/>
                        <wps:cNvSpPr/>
                        <wps:spPr>
                          <a:xfrm>
                            <a:off x="1745173" y="2564970"/>
                            <a:ext cx="635" cy="198771"/>
                          </a:xfrm>
                          <a:prstGeom prst="line">
                            <a:avLst/>
                          </a:prstGeom>
                          <a:ln w="9525" cap="flat" cmpd="sng">
                            <a:solidFill>
                              <a:srgbClr val="000000"/>
                            </a:solidFill>
                            <a:prstDash val="solid"/>
                            <a:headEnd type="none" w="med" len="med"/>
                            <a:tailEnd type="triangle" w="med" len="med"/>
                          </a:ln>
                        </wps:spPr>
                        <wps:bodyPr upright="1"/>
                      </wps:wsp>
                      <wps:wsp>
                        <wps:cNvPr id="17" name="文本框 109"/>
                        <wps:cNvSpPr txBox="1"/>
                        <wps:spPr>
                          <a:xfrm>
                            <a:off x="1257439" y="2751675"/>
                            <a:ext cx="1144397" cy="29593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项目负责人审核</w:t>
                              </w:r>
                            </w:p>
                          </w:txbxContent>
                        </wps:txbx>
                        <wps:bodyPr upright="1"/>
                      </wps:wsp>
                      <wps:wsp>
                        <wps:cNvPr id="18" name="直线 110"/>
                        <wps:cNvSpPr/>
                        <wps:spPr>
                          <a:xfrm>
                            <a:off x="2400565" y="2892656"/>
                            <a:ext cx="229260" cy="1270"/>
                          </a:xfrm>
                          <a:prstGeom prst="line">
                            <a:avLst/>
                          </a:prstGeom>
                          <a:ln w="9525" cap="flat" cmpd="sng">
                            <a:solidFill>
                              <a:srgbClr val="000000"/>
                            </a:solidFill>
                            <a:prstDash val="solid"/>
                            <a:headEnd type="none" w="med" len="med"/>
                            <a:tailEnd type="triangle" w="med" len="med"/>
                          </a:ln>
                        </wps:spPr>
                        <wps:bodyPr upright="1"/>
                      </wps:wsp>
                      <wps:wsp>
                        <wps:cNvPr id="19" name="文本框 111"/>
                        <wps:cNvSpPr txBox="1"/>
                        <wps:spPr>
                          <a:xfrm>
                            <a:off x="2582196" y="2732623"/>
                            <a:ext cx="1037705" cy="29593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rPr>
                              </w:pPr>
                              <w:r>
                                <w:rPr>
                                  <w:rFonts w:hint="eastAsia" w:ascii="仿宋_GB2312" w:hAnsi="仿宋_GB2312" w:eastAsia="仿宋_GB2312" w:cs="仿宋_GB2312"/>
                                  <w:sz w:val="18"/>
                                  <w:szCs w:val="18"/>
                                </w:rPr>
                                <w:t>建设单位审核</w:t>
                              </w:r>
                            </w:p>
                          </w:txbxContent>
                        </wps:txbx>
                        <wps:bodyPr upright="1"/>
                      </wps:wsp>
                      <wps:wsp>
                        <wps:cNvPr id="20" name="文本框 112"/>
                        <wps:cNvSpPr txBox="1"/>
                        <wps:spPr>
                          <a:xfrm>
                            <a:off x="9526" y="5479218"/>
                            <a:ext cx="1762320" cy="26862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区工程建设领导小组审议</w:t>
                              </w:r>
                            </w:p>
                          </w:txbxContent>
                        </wps:txbx>
                        <wps:bodyPr upright="1"/>
                      </wps:wsp>
                      <wps:wsp>
                        <wps:cNvPr id="21" name="直线 113"/>
                        <wps:cNvSpPr/>
                        <wps:spPr>
                          <a:xfrm flipH="1">
                            <a:off x="824321" y="4233883"/>
                            <a:ext cx="8891" cy="1245970"/>
                          </a:xfrm>
                          <a:prstGeom prst="line">
                            <a:avLst/>
                          </a:prstGeom>
                          <a:ln w="9525" cap="flat" cmpd="sng">
                            <a:solidFill>
                              <a:srgbClr val="000000"/>
                            </a:solidFill>
                            <a:prstDash val="solid"/>
                            <a:headEnd type="none" w="med" len="med"/>
                            <a:tailEnd type="triangle" w="med" len="med"/>
                          </a:ln>
                        </wps:spPr>
                        <wps:bodyPr upright="1"/>
                      </wps:wsp>
                      <wps:wsp>
                        <wps:cNvPr id="22" name="直线 114"/>
                        <wps:cNvSpPr/>
                        <wps:spPr>
                          <a:xfrm>
                            <a:off x="3733578" y="3511196"/>
                            <a:ext cx="635" cy="495340"/>
                          </a:xfrm>
                          <a:prstGeom prst="line">
                            <a:avLst/>
                          </a:prstGeom>
                          <a:ln w="9525" cap="flat" cmpd="sng">
                            <a:solidFill>
                              <a:srgbClr val="000000"/>
                            </a:solidFill>
                            <a:prstDash val="solid"/>
                            <a:headEnd type="none" w="med" len="med"/>
                            <a:tailEnd type="triangle" w="med" len="med"/>
                          </a:ln>
                        </wps:spPr>
                        <wps:bodyPr upright="1"/>
                      </wps:wsp>
                      <wps:wsp>
                        <wps:cNvPr id="23" name="文本框 115"/>
                        <wps:cNvSpPr txBox="1"/>
                        <wps:spPr>
                          <a:xfrm>
                            <a:off x="1952841" y="3214627"/>
                            <a:ext cx="1990945" cy="26799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ascii="仿宋_GB2312" w:hAnsi="仿宋_GB2312" w:eastAsia="仿宋_GB2312" w:cs="仿宋_GB2312"/>
                                  <w:sz w:val="18"/>
                                  <w:szCs w:val="18"/>
                                </w:rPr>
                                <w:t>归口管理单位审核</w:t>
                              </w:r>
                            </w:p>
                          </w:txbxContent>
                        </wps:txbx>
                        <wps:bodyPr upright="1"/>
                      </wps:wsp>
                      <wps:wsp>
                        <wps:cNvPr id="24" name="文本框 116"/>
                        <wps:cNvSpPr txBox="1"/>
                        <wps:spPr>
                          <a:xfrm>
                            <a:off x="4476610" y="4452341"/>
                            <a:ext cx="1150747" cy="1560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sz w:val="18"/>
                                  <w:szCs w:val="18"/>
                                </w:rPr>
                              </w:pPr>
                            </w:p>
                            <w:p>
                              <w:pPr>
                                <w:jc w:val="left"/>
                                <w:rPr>
                                  <w:rFonts w:hint="eastAsia"/>
                                  <w:sz w:val="18"/>
                                  <w:szCs w:val="18"/>
                                </w:rPr>
                              </w:pPr>
                            </w:p>
                            <w:p>
                              <w:pPr>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《政府投资项目工程变更备案表》</w:t>
                              </w:r>
                            </w:p>
                          </w:txbxContent>
                        </wps:txbx>
                        <wps:bodyPr upright="1"/>
                      </wps:wsp>
                      <wps:wsp>
                        <wps:cNvPr id="25" name="文本框 117"/>
                        <wps:cNvSpPr txBox="1"/>
                        <wps:spPr>
                          <a:xfrm>
                            <a:off x="982454" y="5832941"/>
                            <a:ext cx="3200754" cy="26100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《政府投资项目工程变更备案表》报建设单位备案</w:t>
                              </w:r>
                            </w:p>
                          </w:txbxContent>
                        </wps:txbx>
                        <wps:bodyPr upright="1"/>
                      </wps:wsp>
                      <wps:wsp>
                        <wps:cNvPr id="26" name="直线 118"/>
                        <wps:cNvSpPr/>
                        <wps:spPr>
                          <a:xfrm flipH="1">
                            <a:off x="4174952" y="5896446"/>
                            <a:ext cx="292132" cy="635"/>
                          </a:xfrm>
                          <a:prstGeom prst="line">
                            <a:avLst/>
                          </a:prstGeom>
                          <a:ln w="9525" cap="flat" cmpd="sng">
                            <a:solidFill>
                              <a:srgbClr val="000000"/>
                            </a:solidFill>
                            <a:prstDash val="solid"/>
                            <a:headEnd type="none" w="med" len="med"/>
                            <a:tailEnd type="triangle" w="med" len="med"/>
                          </a:ln>
                        </wps:spPr>
                        <wps:bodyPr upright="1"/>
                      </wps:wsp>
                      <wps:wsp>
                        <wps:cNvPr id="27" name="文本框 119"/>
                        <wps:cNvSpPr txBox="1"/>
                        <wps:spPr>
                          <a:xfrm>
                            <a:off x="2030320" y="6233023"/>
                            <a:ext cx="1276491" cy="2972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监理单位发出工程变更令</w:t>
                              </w:r>
                            </w:p>
                          </w:txbxContent>
                        </wps:txbx>
                        <wps:bodyPr upright="1"/>
                      </wps:wsp>
                      <wps:wsp>
                        <wps:cNvPr id="28" name="直线 120"/>
                        <wps:cNvSpPr/>
                        <wps:spPr>
                          <a:xfrm>
                            <a:off x="2591722" y="6568330"/>
                            <a:ext cx="2540" cy="198136"/>
                          </a:xfrm>
                          <a:prstGeom prst="line">
                            <a:avLst/>
                          </a:prstGeom>
                          <a:ln w="9525" cap="flat" cmpd="sng">
                            <a:solidFill>
                              <a:srgbClr val="000000"/>
                            </a:solidFill>
                            <a:prstDash val="solid"/>
                            <a:headEnd type="none" w="med" len="med"/>
                            <a:tailEnd type="triangle" w="med" len="med"/>
                          </a:ln>
                        </wps:spPr>
                        <wps:bodyPr upright="1"/>
                      </wps:wsp>
                      <wps:wsp>
                        <wps:cNvPr id="29" name="文本框 121"/>
                        <wps:cNvSpPr txBox="1"/>
                        <wps:spPr>
                          <a:xfrm>
                            <a:off x="1830272" y="6747414"/>
                            <a:ext cx="1562273" cy="29656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施工单位实施工程变更</w:t>
                              </w:r>
                            </w:p>
                          </w:txbxContent>
                        </wps:txbx>
                        <wps:bodyPr upright="1"/>
                      </wps:wsp>
                      <wps:wsp>
                        <wps:cNvPr id="30" name="直线 122"/>
                        <wps:cNvSpPr/>
                        <wps:spPr>
                          <a:xfrm>
                            <a:off x="2563143" y="7035092"/>
                            <a:ext cx="4445" cy="197501"/>
                          </a:xfrm>
                          <a:prstGeom prst="line">
                            <a:avLst/>
                          </a:prstGeom>
                          <a:ln w="9525" cap="flat" cmpd="sng">
                            <a:solidFill>
                              <a:srgbClr val="000000"/>
                            </a:solidFill>
                            <a:prstDash val="solid"/>
                            <a:headEnd type="none" w="med" len="med"/>
                            <a:tailEnd type="triangle" w="med" len="med"/>
                          </a:ln>
                        </wps:spPr>
                        <wps:bodyPr upright="1"/>
                      </wps:wsp>
                      <wps:wsp>
                        <wps:cNvPr id="31" name="文本框 123"/>
                        <wps:cNvSpPr txBox="1"/>
                        <wps:spPr>
                          <a:xfrm>
                            <a:off x="619193" y="7259265"/>
                            <a:ext cx="4572506" cy="58234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计量签证</w:t>
                              </w:r>
                            </w:p>
                            <w:p>
                              <w:pPr>
                                <w:numPr>
                                  <w:ins w:id="1" w:author="greatwall" w:date=""/>
                                </w:numPr>
                                <w:spacing w:beforeLines="0" w:afterLines="0"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监理单位、设计单位、建设单位项目负责人共同签证，在《工程变更签证单》批注签证意见，区工程建设领导小组根据实际情况进行抽查、核实</w:t>
                              </w:r>
                            </w:p>
                            <w:p>
                              <w:pPr>
                                <w:numPr>
                                  <w:ins w:id="2" w:author="greatwall" w:date=""/>
                                </w:numPr>
                                <w:spacing w:beforeLines="0" w:afterLines="0" w:line="240" w:lineRule="exact"/>
                                <w:rPr>
                                  <w:rFonts w:hint="eastAsia" w:ascii="仿宋_GB2312" w:hAnsi="仿宋_GB2312" w:eastAsia="仿宋_GB2312" w:cs="仿宋_GB2312"/>
                                  <w:sz w:val="15"/>
                                  <w:szCs w:val="15"/>
                                </w:rPr>
                              </w:pPr>
                            </w:p>
                            <w:p>
                              <w:pPr>
                                <w:numPr>
                                  <w:ins w:id="3" w:author="greatwall" w:date=""/>
                                </w:numPr>
                                <w:spacing w:beforeLines="0" w:afterLines="0" w:line="240" w:lineRule="exact"/>
                                <w:rPr>
                                  <w:rFonts w:hint="eastAsia" w:ascii="仿宋_GB2312" w:hAnsi="仿宋_GB2312" w:eastAsia="仿宋_GB2312" w:cs="仿宋_GB2312"/>
                                  <w:sz w:val="15"/>
                                  <w:szCs w:val="15"/>
                                </w:rPr>
                              </w:pPr>
                            </w:p>
                          </w:txbxContent>
                        </wps:txbx>
                        <wps:bodyPr upright="1"/>
                      </wps:wsp>
                      <wps:wsp>
                        <wps:cNvPr id="32" name="直线 124"/>
                        <wps:cNvSpPr/>
                        <wps:spPr>
                          <a:xfrm>
                            <a:off x="3762791" y="1183100"/>
                            <a:ext cx="800188" cy="1270"/>
                          </a:xfrm>
                          <a:prstGeom prst="line">
                            <a:avLst/>
                          </a:prstGeom>
                          <a:ln w="9525" cap="flat" cmpd="sng">
                            <a:solidFill>
                              <a:srgbClr val="000000"/>
                            </a:solidFill>
                            <a:prstDash val="solid"/>
                            <a:headEnd type="none" w="med" len="med"/>
                            <a:tailEnd type="triangle" w="med" len="med"/>
                          </a:ln>
                        </wps:spPr>
                        <wps:bodyPr upright="1"/>
                      </wps:wsp>
                      <wps:wsp>
                        <wps:cNvPr id="33" name="直线 125"/>
                        <wps:cNvSpPr/>
                        <wps:spPr>
                          <a:xfrm flipH="1">
                            <a:off x="3734213" y="1489829"/>
                            <a:ext cx="800188" cy="635"/>
                          </a:xfrm>
                          <a:prstGeom prst="line">
                            <a:avLst/>
                          </a:prstGeom>
                          <a:ln w="9525" cap="flat" cmpd="sng">
                            <a:solidFill>
                              <a:srgbClr val="000000"/>
                            </a:solidFill>
                            <a:prstDash val="solid"/>
                            <a:headEnd type="none" w="med" len="med"/>
                            <a:tailEnd type="triangle" w="med" len="med"/>
                          </a:ln>
                        </wps:spPr>
                        <wps:bodyPr upright="1"/>
                      </wps:wsp>
                      <wps:wsp>
                        <wps:cNvPr id="34" name="直线 126"/>
                        <wps:cNvSpPr/>
                        <wps:spPr>
                          <a:xfrm>
                            <a:off x="1743268" y="1560320"/>
                            <a:ext cx="0" cy="198136"/>
                          </a:xfrm>
                          <a:prstGeom prst="line">
                            <a:avLst/>
                          </a:prstGeom>
                          <a:ln w="9525" cap="flat" cmpd="sng">
                            <a:solidFill>
                              <a:srgbClr val="000000"/>
                            </a:solidFill>
                            <a:prstDash val="solid"/>
                            <a:headEnd type="none" w="med" len="med"/>
                            <a:tailEnd type="triangle" w="med" len="med"/>
                          </a:ln>
                        </wps:spPr>
                        <wps:bodyPr upright="1"/>
                      </wps:wsp>
                      <wps:wsp>
                        <wps:cNvPr id="35" name="直线 127"/>
                        <wps:cNvSpPr/>
                        <wps:spPr>
                          <a:xfrm>
                            <a:off x="3097873" y="3033002"/>
                            <a:ext cx="2540" cy="198136"/>
                          </a:xfrm>
                          <a:prstGeom prst="line">
                            <a:avLst/>
                          </a:prstGeom>
                          <a:ln w="9525" cap="flat" cmpd="sng">
                            <a:solidFill>
                              <a:srgbClr val="000000"/>
                            </a:solidFill>
                            <a:prstDash val="solid"/>
                            <a:headEnd type="none" w="med" len="med"/>
                            <a:tailEnd type="triangle" w="med" len="med"/>
                          </a:ln>
                        </wps:spPr>
                        <wps:bodyPr upright="1"/>
                      </wps:wsp>
                      <wps:wsp>
                        <wps:cNvPr id="36" name="文本框 128"/>
                        <wps:cNvSpPr txBox="1"/>
                        <wps:spPr>
                          <a:xfrm>
                            <a:off x="3429379" y="4006535"/>
                            <a:ext cx="2171940" cy="2972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部门分管领导审批</w:t>
                              </w:r>
                            </w:p>
                          </w:txbxContent>
                        </wps:txbx>
                        <wps:bodyPr upright="1"/>
                      </wps:wsp>
                      <wps:wsp>
                        <wps:cNvPr id="37" name="直线 129"/>
                        <wps:cNvSpPr/>
                        <wps:spPr>
                          <a:xfrm>
                            <a:off x="2152888" y="3528342"/>
                            <a:ext cx="635" cy="388651"/>
                          </a:xfrm>
                          <a:prstGeom prst="line">
                            <a:avLst/>
                          </a:prstGeom>
                          <a:ln w="9525" cap="flat" cmpd="sng">
                            <a:solidFill>
                              <a:srgbClr val="000000"/>
                            </a:solidFill>
                            <a:prstDash val="solid"/>
                            <a:headEnd type="none" w="med" len="med"/>
                            <a:tailEnd type="triangle" w="med" len="med"/>
                          </a:ln>
                        </wps:spPr>
                        <wps:bodyPr upright="1"/>
                      </wps:wsp>
                      <wps:wsp>
                        <wps:cNvPr id="38" name="文本框 130"/>
                        <wps:cNvSpPr txBox="1"/>
                        <wps:spPr>
                          <a:xfrm>
                            <a:off x="95261" y="3916993"/>
                            <a:ext cx="2972129" cy="2495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部门分管领导审核</w:t>
                              </w:r>
                            </w:p>
                          </w:txbxContent>
                        </wps:txbx>
                        <wps:bodyPr upright="1"/>
                      </wps:wsp>
                      <wps:wsp>
                        <wps:cNvPr id="39" name="直线 131"/>
                        <wps:cNvSpPr/>
                        <wps:spPr>
                          <a:xfrm>
                            <a:off x="5248220" y="4294213"/>
                            <a:ext cx="635" cy="167018"/>
                          </a:xfrm>
                          <a:prstGeom prst="line">
                            <a:avLst/>
                          </a:prstGeom>
                          <a:ln w="9525" cap="flat" cmpd="sng">
                            <a:solidFill>
                              <a:srgbClr val="000000"/>
                            </a:solidFill>
                            <a:prstDash val="solid"/>
                            <a:headEnd type="none" w="med" len="med"/>
                            <a:tailEnd type="triangle" w="med" len="med"/>
                          </a:ln>
                        </wps:spPr>
                        <wps:bodyPr upright="1"/>
                      </wps:wsp>
                      <wps:wsp>
                        <wps:cNvPr id="40" name="直线 132"/>
                        <wps:cNvSpPr/>
                        <wps:spPr>
                          <a:xfrm>
                            <a:off x="4199719" y="4715252"/>
                            <a:ext cx="229260" cy="635"/>
                          </a:xfrm>
                          <a:prstGeom prst="line">
                            <a:avLst/>
                          </a:prstGeom>
                          <a:ln w="9525" cap="flat" cmpd="sng">
                            <a:solidFill>
                              <a:srgbClr val="000000"/>
                            </a:solidFill>
                            <a:prstDash val="solid"/>
                            <a:headEnd type="none" w="med" len="med"/>
                            <a:tailEnd type="triangle" w="med" len="med"/>
                          </a:ln>
                        </wps:spPr>
                        <wps:bodyPr upright="1"/>
                      </wps:wsp>
                      <wps:wsp>
                        <wps:cNvPr id="41" name="直线 133"/>
                        <wps:cNvSpPr/>
                        <wps:spPr>
                          <a:xfrm>
                            <a:off x="2577115" y="6122524"/>
                            <a:ext cx="8256" cy="139076"/>
                          </a:xfrm>
                          <a:prstGeom prst="line">
                            <a:avLst/>
                          </a:prstGeom>
                          <a:ln w="9525" cap="flat" cmpd="sng">
                            <a:solidFill>
                              <a:srgbClr val="000000"/>
                            </a:solidFill>
                            <a:prstDash val="solid"/>
                            <a:headEnd type="none" w="med" len="med"/>
                            <a:tailEnd type="triangle" w="med" len="med"/>
                          </a:ln>
                        </wps:spPr>
                        <wps:bodyPr upright="1"/>
                      </wps:wsp>
                      <wps:wsp>
                        <wps:cNvPr id="42" name="直线 134"/>
                        <wps:cNvSpPr/>
                        <wps:spPr>
                          <a:xfrm>
                            <a:off x="1724216" y="2044863"/>
                            <a:ext cx="635" cy="198136"/>
                          </a:xfrm>
                          <a:prstGeom prst="line">
                            <a:avLst/>
                          </a:prstGeom>
                          <a:ln w="9525" cap="flat" cmpd="sng">
                            <a:solidFill>
                              <a:srgbClr val="000000"/>
                            </a:solidFill>
                            <a:prstDash val="solid"/>
                            <a:headEnd type="none" w="med" len="med"/>
                            <a:tailEnd type="triangle" w="med" len="med"/>
                          </a:ln>
                        </wps:spPr>
                        <wps:bodyPr upright="1"/>
                      </wps:wsp>
                      <wps:wsp>
                        <wps:cNvPr id="43" name="文本框 135"/>
                        <wps:cNvSpPr txBox="1"/>
                        <wps:spPr>
                          <a:xfrm>
                            <a:off x="862425" y="4588877"/>
                            <a:ext cx="3318242" cy="29021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经区工程建设领导小组审议通过后，建设单位报区管委会主任办公会研究</w:t>
                              </w:r>
                            </w:p>
                          </w:txbxContent>
                        </wps:txbx>
                        <wps:bodyPr upright="1"/>
                      </wps:wsp>
                      <wps:wsp>
                        <wps:cNvPr id="44" name="直线 136"/>
                        <wps:cNvSpPr/>
                        <wps:spPr>
                          <a:xfrm>
                            <a:off x="2981020" y="4252300"/>
                            <a:ext cx="635" cy="269897"/>
                          </a:xfrm>
                          <a:prstGeom prst="line">
                            <a:avLst/>
                          </a:prstGeom>
                          <a:ln w="9525" cap="flat" cmpd="sng">
                            <a:solidFill>
                              <a:srgbClr val="000000"/>
                            </a:solidFill>
                            <a:prstDash val="solid"/>
                            <a:headEnd type="none" w="med" len="med"/>
                            <a:tailEnd type="triangle" w="med" len="med"/>
                          </a:ln>
                        </wps:spPr>
                        <wps:bodyPr upright="1"/>
                      </wps:wsp>
                      <wps:wsp>
                        <wps:cNvPr id="45" name="文本框 137"/>
                        <wps:cNvSpPr txBox="1"/>
                        <wps:spPr>
                          <a:xfrm>
                            <a:off x="47630" y="4383755"/>
                            <a:ext cx="728426" cy="878275"/>
                          </a:xfrm>
                          <a:prstGeom prst="rect">
                            <a:avLst/>
                          </a:prstGeom>
                          <a:solidFill>
                            <a:srgbClr val="FFFFFF"/>
                          </a:solidFill>
                          <a:ln>
                            <a:noFill/>
                          </a:ln>
                        </wps:spPr>
                        <wps:txbx>
                          <w:txbxContent>
                            <w:p>
                              <w:pPr>
                                <w:spacing w:line="120" w:lineRule="exact"/>
                                <w:rPr>
                                  <w:sz w:val="10"/>
                                  <w:szCs w:val="10"/>
                                </w:rPr>
                              </w:pPr>
                              <w:r>
                                <w:rPr>
                                  <w:rFonts w:hint="eastAsia"/>
                                  <w:sz w:val="10"/>
                                  <w:szCs w:val="10"/>
                                </w:rPr>
                                <w:t>工程变更单项或累计增加投资累计在50万元（含本数）以上200万元以下的；经区党工委、管委会批准工程变更实施后，该工程继续发生变更的，累计增加投资在100万元以下的。</w:t>
                              </w:r>
                            </w:p>
                          </w:txbxContent>
                        </wps:txbx>
                        <wps:bodyPr upright="1"/>
                      </wps:wsp>
                      <wps:wsp>
                        <wps:cNvPr id="46" name="直线 138"/>
                        <wps:cNvSpPr/>
                        <wps:spPr>
                          <a:xfrm>
                            <a:off x="1790898" y="5575746"/>
                            <a:ext cx="2666660" cy="635"/>
                          </a:xfrm>
                          <a:prstGeom prst="line">
                            <a:avLst/>
                          </a:prstGeom>
                          <a:ln w="9525" cap="flat" cmpd="sng">
                            <a:solidFill>
                              <a:srgbClr val="000000"/>
                            </a:solidFill>
                            <a:prstDash val="solid"/>
                            <a:headEnd type="none" w="med" len="med"/>
                            <a:tailEnd type="triangle" w="med" len="med"/>
                          </a:ln>
                        </wps:spPr>
                        <wps:bodyPr upright="1"/>
                      </wps:wsp>
                      <wps:wsp>
                        <wps:cNvPr id="47" name="文本框 139"/>
                        <wps:cNvSpPr txBox="1"/>
                        <wps:spPr>
                          <a:xfrm>
                            <a:off x="1028814" y="4280877"/>
                            <a:ext cx="1943315" cy="396272"/>
                          </a:xfrm>
                          <a:prstGeom prst="rect">
                            <a:avLst/>
                          </a:prstGeom>
                          <a:noFill/>
                          <a:ln>
                            <a:noFill/>
                          </a:ln>
                        </wps:spPr>
                        <wps:txbx>
                          <w:txbxContent>
                            <w:p>
                              <w:pPr>
                                <w:spacing w:line="120" w:lineRule="exact"/>
                                <w:rPr>
                                  <w:sz w:val="10"/>
                                  <w:szCs w:val="10"/>
                                </w:rPr>
                              </w:pPr>
                              <w:r>
                                <w:rPr>
                                  <w:rFonts w:hint="eastAsia"/>
                                  <w:sz w:val="10"/>
                                  <w:szCs w:val="10"/>
                                </w:rPr>
                                <w:t>工程单项变更增加投资200万元（含本数）以上的；经区党工委、管委会批准工程变更实施后，该工程继续发生变更的，累计增加投资在100万元以上（含本数）300万元以下的。</w:t>
                              </w:r>
                            </w:p>
                          </w:txbxContent>
                        </wps:txbx>
                        <wps:bodyPr upright="1"/>
                      </wps:wsp>
                      <wps:wsp>
                        <wps:cNvPr id="48" name="文本框 93"/>
                        <wps:cNvSpPr txBox="1"/>
                        <wps:spPr>
                          <a:xfrm>
                            <a:off x="4174952" y="2848838"/>
                            <a:ext cx="1505116" cy="372775"/>
                          </a:xfrm>
                          <a:prstGeom prst="rect">
                            <a:avLst/>
                          </a:prstGeom>
                          <a:solidFill>
                            <a:srgbClr val="FFFFFF"/>
                          </a:solidFill>
                          <a:ln>
                            <a:noFill/>
                          </a:ln>
                        </wps:spPr>
                        <wps:txbx>
                          <w:txbxContent>
                            <w:p>
                              <w:pPr>
                                <w:spacing w:line="160" w:lineRule="exact"/>
                                <w:rPr>
                                  <w:rFonts w:ascii="黑体" w:hAnsi="黑体" w:eastAsia="黑体"/>
                                  <w:sz w:val="11"/>
                                  <w:szCs w:val="11"/>
                                </w:rPr>
                              </w:pPr>
                              <w:r>
                                <w:rPr>
                                  <w:rFonts w:hint="eastAsia" w:ascii="黑体" w:hAnsi="黑体" w:eastAsia="黑体"/>
                                  <w:sz w:val="11"/>
                                  <w:szCs w:val="11"/>
                                </w:rPr>
                                <w:t>工程变更单项或累计增加投资额在10万元以下。</w:t>
                              </w:r>
                            </w:p>
                          </w:txbxContent>
                        </wps:txbx>
                        <wps:bodyPr upright="1"/>
                      </wps:wsp>
                      <wps:wsp>
                        <wps:cNvPr id="49" name="文本框 135"/>
                        <wps:cNvSpPr txBox="1"/>
                        <wps:spPr>
                          <a:xfrm>
                            <a:off x="1520358" y="5190270"/>
                            <a:ext cx="2745409" cy="25275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仿宋_GB2312" w:hAnsi="仿宋_GB2312" w:eastAsia="仿宋_GB2312" w:cs="仿宋_GB2312"/>
                                  <w:sz w:val="18"/>
                                  <w:szCs w:val="18"/>
                                </w:rPr>
                                <w:t>经区管委会主任办公会审议通过后，建设单位报区</w:t>
                              </w:r>
                              <w:r>
                                <w:rPr>
                                  <w:rFonts w:hint="eastAsia"/>
                                  <w:sz w:val="18"/>
                                  <w:szCs w:val="18"/>
                                </w:rPr>
                                <w:t>党工委研究</w:t>
                              </w:r>
                            </w:p>
                          </w:txbxContent>
                        </wps:txbx>
                        <wps:bodyPr upright="1"/>
                      </wps:wsp>
                      <wps:wsp>
                        <wps:cNvPr id="50" name="直线 131"/>
                        <wps:cNvSpPr/>
                        <wps:spPr>
                          <a:xfrm>
                            <a:off x="3532896" y="4902592"/>
                            <a:ext cx="635" cy="278152"/>
                          </a:xfrm>
                          <a:prstGeom prst="line">
                            <a:avLst/>
                          </a:prstGeom>
                          <a:ln w="9525" cap="flat" cmpd="sng">
                            <a:solidFill>
                              <a:srgbClr val="000000"/>
                            </a:solidFill>
                            <a:prstDash val="solid"/>
                            <a:headEnd type="none" w="med" len="med"/>
                            <a:tailEnd type="triangle" w="med" len="med"/>
                          </a:ln>
                        </wps:spPr>
                        <wps:bodyPr upright="1"/>
                      </wps:wsp>
                      <wps:wsp>
                        <wps:cNvPr id="51" name="文本框 93"/>
                        <wps:cNvSpPr txBox="1"/>
                        <wps:spPr>
                          <a:xfrm>
                            <a:off x="989439" y="4912118"/>
                            <a:ext cx="2468518" cy="245130"/>
                          </a:xfrm>
                          <a:prstGeom prst="rect">
                            <a:avLst/>
                          </a:prstGeom>
                          <a:solidFill>
                            <a:srgbClr val="FFFFFF"/>
                          </a:solidFill>
                          <a:ln>
                            <a:noFill/>
                          </a:ln>
                        </wps:spPr>
                        <wps:txbx>
                          <w:txbxContent>
                            <w:p>
                              <w:pPr>
                                <w:spacing w:line="120" w:lineRule="exact"/>
                                <w:rPr>
                                  <w:sz w:val="10"/>
                                  <w:szCs w:val="10"/>
                                </w:rPr>
                              </w:pPr>
                              <w:r>
                                <w:rPr>
                                  <w:rFonts w:hint="eastAsia"/>
                                  <w:sz w:val="10"/>
                                  <w:szCs w:val="10"/>
                                </w:rPr>
                                <w:t>工程变更单项或累计增加投资500万（含本数）以上的；经区党工委批准工程</w:t>
                              </w:r>
                            </w:p>
                            <w:p>
                              <w:pPr>
                                <w:spacing w:line="120" w:lineRule="exact"/>
                                <w:rPr>
                                  <w:sz w:val="10"/>
                                  <w:szCs w:val="10"/>
                                </w:rPr>
                              </w:pPr>
                              <w:r>
                                <w:rPr>
                                  <w:rFonts w:hint="eastAsia"/>
                                  <w:sz w:val="10"/>
                                  <w:szCs w:val="10"/>
                                </w:rPr>
                                <w:t>变更实施后，该工程继续发生变更的，累计增加投资在300万元（含本数）以上的。</w:t>
                              </w:r>
                            </w:p>
                          </w:txbxContent>
                        </wps:txbx>
                        <wps:bodyPr upright="1"/>
                      </wps:wsp>
                      <wps:wsp>
                        <wps:cNvPr id="52" name="直线 132"/>
                        <wps:cNvSpPr/>
                        <wps:spPr>
                          <a:xfrm>
                            <a:off x="4266402" y="5344587"/>
                            <a:ext cx="229260" cy="635"/>
                          </a:xfrm>
                          <a:prstGeom prst="line">
                            <a:avLst/>
                          </a:prstGeom>
                          <a:ln w="9525" cap="flat" cmpd="sng">
                            <a:solidFill>
                              <a:srgbClr val="000000"/>
                            </a:solidFill>
                            <a:prstDash val="solid"/>
                            <a:headEnd type="none" w="med" len="med"/>
                            <a:tailEnd type="triangle" w="med" len="med"/>
                          </a:ln>
                        </wps:spPr>
                        <wps:bodyPr upright="1"/>
                      </wps:wsp>
                    </wpc:wpc>
                  </a:graphicData>
                </a:graphic>
              </wp:inline>
            </w:drawing>
          </mc:Choice>
          <mc:Fallback>
            <w:pict>
              <v:group id="画布 91" o:spid="_x0000_s1026" o:spt="203" style="height:625.7pt;width:452.1pt;" coordsize="5741670,7946390" editas="canvas" o:gfxdata="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">
                <o:lock v:ext="edit" aspectratio="f"/>
                <v:rect id="画布 91" o:spid="_x0000_s1026" o:spt="1" style="position:absolute;left:0;top:0;height:7946390;width:5741670;" filled="f" stroked="f" coordsize="21600,21600" o:gfxdata="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">
                  <v:fill on="f" focussize="0,0"/>
                  <v:stroke on="f"/>
                  <v:imagedata o:title=""/>
                  <o:lock v:ext="edit" rotation="t" text="t" aspectratio="t"/>
                </v:rect>
                <v:shape id="文本框 93" o:spid="_x0000_s1026" o:spt="202" type="#_x0000_t202" style="position:absolute;left:3772317;top:3615978;height:368329;width:1943314;" fillcolor="#FFFFFF" filled="t" stroked="f" coordsize="21600,21600" o:gfxdata="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1CRG9UAAAAGAQAADwAAAAAAAAABACAAAAAiAAAAZHJz&#10;L2Rvd25yZXYueG1sUEsBAhQAFAAAAAgAh07iQIoktwfOAQAAhAMAAA4AAAAAAAAAAQAgAAAAJAEA&#10;AGRycy9lMm9Eb2MueG1sUEsFBgAAAAAGAAYAWQEAAGQFAAAAAA==&#10;">
                  <v:fill on="t" focussize="0,0"/>
                  <v:stroke on="f"/>
                  <v:imagedata o:title=""/>
                  <o:lock v:ext="edit" aspectratio="f"/>
                  <v:textbox>
                    <w:txbxContent>
                      <w:p>
                        <w:pPr>
                          <w:spacing w:line="160" w:lineRule="exact"/>
                          <w:rPr>
                            <w:rFonts w:ascii="黑体" w:hAnsi="黑体" w:eastAsia="黑体"/>
                            <w:sz w:val="11"/>
                            <w:szCs w:val="11"/>
                          </w:rPr>
                        </w:pPr>
                        <w:r>
                          <w:rPr>
                            <w:rFonts w:hint="eastAsia" w:ascii="黑体" w:hAnsi="黑体" w:eastAsia="黑体"/>
                            <w:sz w:val="11"/>
                            <w:szCs w:val="11"/>
                          </w:rPr>
                          <w:t>工程变更单项或累计增加10万元（含本数）以上，50万元以下的。</w:t>
                        </w:r>
                      </w:p>
                    </w:txbxContent>
                  </v:textbox>
                </v:shape>
                <v:shape id="文本框 94" o:spid="_x0000_s1026" o:spt="202" type="#_x0000_t202" style="position:absolute;left:28578;top:3587401;height:323875;width:2171940;" fillcolor="#FFFFFF" filled="t" stroked="f" coordsize="21600,21600" o:gfxdata="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UJEb1QAAAAYBAAAPAAAAAAAAAAEAIAAAACIAAABkcnMv&#10;ZG93bnJldi54bWxQSwECFAAUAAAACACHTuJAj7Y4s80BAACCAwAADgAAAAAAAAABACAAAAAkAQAA&#10;ZHJzL2Uyb0RvYy54bWxQSwUGAAAAAAYABgBZAQAAYwUAAAAA&#10;">
                  <v:fill on="t" focussize="0,0"/>
                  <v:stroke on="f"/>
                  <v:imagedata o:title=""/>
                  <o:lock v:ext="edit" aspectratio="f"/>
                  <v:textbox>
                    <w:txbxContent>
                      <w:p>
                        <w:pPr>
                          <w:spacing w:line="140" w:lineRule="exact"/>
                          <w:rPr>
                            <w:rFonts w:ascii="黑体" w:hAnsi="黑体" w:eastAsia="黑体"/>
                            <w:sz w:val="10"/>
                            <w:szCs w:val="10"/>
                          </w:rPr>
                        </w:pPr>
                        <w:r>
                          <w:rPr>
                            <w:rFonts w:hint="eastAsia" w:ascii="黑体" w:hAnsi="黑体" w:eastAsia="黑体"/>
                            <w:sz w:val="10"/>
                            <w:szCs w:val="10"/>
                          </w:rPr>
                          <w:t>工程变更单项或累计增加投资50万元（含本数）以上200万以下的。</w:t>
                        </w:r>
                      </w:p>
                    </w:txbxContent>
                  </v:textbox>
                </v:shape>
                <v:shape id="文本框 95" o:spid="_x0000_s1026" o:spt="202" type="#_x0000_t202" style="position:absolute;left:3772317;top:1164048;height:329591;width:876396;" fillcolor="#FFFFFF" filled="t" stroked="f" coordsize="21600,21600" o:gfxdata="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nUJEb1QAAAAYBAAAPAAAAAAAAAAEAIAAAACIAAABk&#10;cnMvZG93bnJldi54bWxQSwECFAAUAAAACACHTuJA4NzSudABAACDAwAADgAAAAAAAAABACAAAAAk&#10;AQAAZHJzL2Uyb0RvYy54bWxQSwUGAAAAAAYABgBZAQAAZgUAAAAA&#10;">
                  <v:fill on="t" focussize="0,0"/>
                  <v:stroke on="f"/>
                  <v:imagedata o:title=""/>
                  <o:lock v:ext="edit" aspectratio="f"/>
                  <v:textbox>
                    <w:txbxContent>
                      <w:p>
                        <w:pPr>
                          <w:spacing w:line="140" w:lineRule="exact"/>
                          <w:rPr>
                            <w:sz w:val="13"/>
                            <w:szCs w:val="13"/>
                          </w:rPr>
                        </w:pPr>
                        <w:r>
                          <w:rPr>
                            <w:rFonts w:hint="eastAsia" w:ascii="黑体" w:hAnsi="黑体" w:eastAsia="黑体"/>
                            <w:sz w:val="13"/>
                            <w:szCs w:val="13"/>
                          </w:rPr>
                          <w:t>单项变更增加投资大于等于100万元</w:t>
                        </w:r>
                      </w:p>
                    </w:txbxContent>
                  </v:textbox>
                </v:shape>
                <v:shape id="文本框 96" o:spid="_x0000_s1026" o:spt="202" type="#_x0000_t202" style="position:absolute;left:0;top:0;height:278152;width:2972128;" fillcolor="#FFFFFF" filled="t" stroked="t" coordsize="21600,21600" o:gfxdata="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QX+ZbXAAAABgEAAA8AAAAAAAAAAQAgAAAAIgAAAGRycy9kb3ducmV2LnhtbFBLAQIUABQAAAAI&#10;AIdO4kBCy7FIJwIAAGsEAAAOAAAAAAAAAAEAIAAAACYBAABkcnMvZTJvRG9jLnhtbFBLBQYAAAAA&#10;BgAGAFkBAAC/BQAAAAA=&#10;">
                  <v:fill on="t" focussize="0,0"/>
                  <v:stroke color="#000000" joinstyle="miter"/>
                  <v:imagedata o:title=""/>
                  <o:lock v:ext="edit" aspectratio="f"/>
                  <v:textbox inset="7.63196850393701pt,3.8159842519685pt,7.63196850393701pt,3.8159842519685pt">
                    <w:txbxContent>
                      <w:p>
                        <w:pPr>
                          <w:jc w:val="center"/>
                          <w:rPr>
                            <w:rFonts w:hint="eastAsia" w:ascii="仿宋_GB2312" w:hAnsi="仿宋_GB2312" w:eastAsia="仿宋_GB2312" w:cs="仿宋_GB2312"/>
                          </w:rPr>
                        </w:pPr>
                        <w:r>
                          <w:rPr>
                            <w:rFonts w:hint="eastAsia" w:ascii="仿宋_GB2312" w:hAnsi="仿宋_GB2312" w:eastAsia="仿宋_GB2312" w:cs="仿宋_GB2312"/>
                            <w:sz w:val="18"/>
                            <w:szCs w:val="18"/>
                          </w:rPr>
                          <w:t>承包单位提出变更申请，填报《工程变更申请表》</w:t>
                        </w:r>
                      </w:p>
                    </w:txbxContent>
                  </v:textbox>
                </v:shape>
                <v:shape id="文本框 97" o:spid="_x0000_s1026" o:spt="202" type="#_x0000_t202" style="position:absolute;left:3658004;top:0;height:259100;width:1943314;" fillcolor="#FFFFFF" filled="t" stroked="t" coordsize="21600,21600" o:gfxdata="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EF/mW1wAAAAYBAAAPAAAAAAAAAAEAIAAAACIAAABkcnMvZG93bnJldi54bWxQSwECFAAU&#10;AAAACACHTuJATA9wzysCAABxBAAADgAAAAAAAAABACAAAAAmAQAAZHJzL2Uyb0RvYy54bWxQSwUG&#10;AAAAAAYABgBZAQAAwwUAAAAA&#10;">
                  <v:fill on="t" focussize="0,0"/>
                  <v:stroke color="#000000" joinstyle="miter"/>
                  <v:imagedata o:title=""/>
                  <o:lock v:ext="edit" aspectratio="f"/>
                  <v:textbox inset="7.63196850393701pt,3.8159842519685pt,7.63196850393701pt,3.8159842519685pt">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发包单位（代）提出变更申请</w:t>
                        </w:r>
                      </w:p>
                    </w:txbxContent>
                  </v:textbox>
                </v:shape>
                <v:line id="直线 98" o:spid="_x0000_s1026" o:spt="20" style="position:absolute;left:1371751;top:297203;height:198135;width:0;" filled="f" stroked="t" coordsize="21600,21600" o:gfxdata="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t8xMr1QAAAAYBAAAPAAAAAAAAAAEAIAAAACIAAABkcnMvZG93bnJldi54bWxQSwECFAAU&#10;AAAACACHTuJA5WwVpPQBAADmAwAADgAAAAAAAAABACAAAAAkAQAAZHJzL2Uyb0RvYy54bWxQSwUG&#10;AAAAAAYABgBZAQAAigUAAAAA&#10;">
                  <v:fill on="f" focussize="0,0"/>
                  <v:stroke color="#000000" joinstyle="round"/>
                  <v:imagedata o:title=""/>
                  <o:lock v:ext="edit" aspectratio="f"/>
                </v:line>
                <v:line id="直线 99" o:spid="_x0000_s1026" o:spt="20" style="position:absolute;left:1371751;top:495339;height:0;width:3314431;" filled="f" stroked="t" coordsize="21600,21600" o:gfxdata="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fMTK9UAAAAGAQAADwAAAAAAAAABACAAAAAiAAAAZHJzL2Rvd25yZXYueG1sUEsBAhQA&#10;FAAAAAgAh07iQIJ7SVD1AQAA5wMAAA4AAAAAAAAAAQAgAAAAJAEAAGRycy9lMm9Eb2MueG1sUEsF&#10;BgAAAAAGAAYAWQEAAIsFAAAAAA==&#10;">
                  <v:fill on="f" focussize="0,0"/>
                  <v:stroke color="#000000" joinstyle="round"/>
                  <v:imagedata o:title=""/>
                  <o:lock v:ext="edit" aspectratio="f"/>
                </v:line>
                <v:line id="直线 100" o:spid="_x0000_s1026" o:spt="20" style="position:absolute;left:4686183;top:297203;flip:y;height:198135;width:0;" filled="f" stroked="t" coordsize="21600,21600" o:gfxdata="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LALItUAAAAGAQAADwAAAAAAAAABACAAAAAiAAAAZHJzL2Rvd25yZXYueG1s&#10;UEsBAhQAFAAAAAgAh07iQG4EKsH7AQAA8QMAAA4AAAAAAAAAAQAgAAAAJAEAAGRycy9lMm9Eb2Mu&#10;eG1sUEsFBgAAAAAGAAYAWQEAAJEFAAAAAA==&#10;">
                  <v:fill on="f" focussize="0,0"/>
                  <v:stroke color="#000000" joinstyle="round"/>
                  <v:imagedata o:title=""/>
                  <o:lock v:ext="edit" aspectratio="f"/>
                </v:line>
                <v:line id="直线 101" o:spid="_x0000_s1026" o:spt="20" style="position:absolute;left:2972128;top:495339;height:197500;width:0;" filled="f" stroked="t" coordsize="21600,21600" o:gfxdata="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zGjlNgAAAAGAQAADwAAAAAAAAABACAAAAAiAAAAZHJzL2Rvd25yZXYu&#10;eG1sUEsBAhQAFAAAAAgAh07iQNUe/IP7AQAA6wMAAA4AAAAAAAAAAQAgAAAAJwEAAGRycy9lMm9E&#10;b2MueG1sUEsFBgAAAAAGAAYAWQEAAJQFAAAAAA==&#10;">
                  <v:fill on="f" focussize="0,0"/>
                  <v:stroke color="#000000" joinstyle="round" endarrow="block"/>
                  <v:imagedata o:title=""/>
                  <o:lock v:ext="edit" aspectratio="f"/>
                </v:line>
                <v:shape id="文本框 102" o:spid="_x0000_s1026" o:spt="202" type="#_x0000_t202" style="position:absolute;left:2400565;top:692840;height:298473;width:1143126;" fillcolor="#FFFFFF" filled="t" stroked="t" coordsize="21600,21600" o:gfxdata="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s6HvzWAAAABgEAAA8AAAAA&#10;AAAAAQAgAAAAIgAAAGRycy9kb3ducmV2LnhtbFBLAQIUABQAAAAIAIdO4kDCwFpYFgIAAEQEAAAO&#10;AAAAAAAAAAEAIAAAACUBAABkcnMvZTJvRG9jLnhtbFBLBQYAAAAABgAGAFkBAACtBQAAAAA=&#10;">
                  <v:fill on="t" focussize="0,0"/>
                  <v:stroke color="#000000" joinstyle="miter"/>
                  <v:imagedata o:title=""/>
                  <o:lock v:ext="edit" aspectratio="f"/>
                  <v:textbo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监理单位初审</w:t>
                        </w:r>
                      </w:p>
                    </w:txbxContent>
                  </v:textbox>
                </v:shape>
                <v:line id="直线 103" o:spid="_x0000_s1026" o:spt="20" style="position:absolute;left:2972128;top:1018621;height:170828;width:635;" filled="f" stroked="t" coordsize="21600,21600" o:gfxdata="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8xo5TYAAAABgEAAA8AAAAAAAAAAQAgAAAAIgAAAGRycy9kb3ducmV2&#10;LnhtbFBLAQIUABQAAAAIAIdO4kDUMhsN/AEAAO8DAAAOAAAAAAAAAAEAIAAAACcBAABkcnMvZTJv&#10;RG9jLnhtbFBLBQYAAAAABgAGAFkBAACVBQAAAAA=&#10;">
                  <v:fill on="f" focussize="0,0"/>
                  <v:stroke color="#000000" joinstyle="round" endarrow="block"/>
                  <v:imagedata o:title=""/>
                  <o:lock v:ext="edit" aspectratio="f"/>
                </v:line>
                <v:shape id="文本框 104" o:spid="_x0000_s1026" o:spt="202" type="#_x0000_t202" style="position:absolute;left:0;top:1160237;height:389921;width:3731672;" fillcolor="#FFFFFF" filled="t" stroked="t" coordsize="21600,21600" o:gfxdata="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zoe/NYAAAAGAQAADwAAAAAA&#10;AAABACAAAAAiAAAAZHJzL2Rvd25yZXYueG1sUEsBAhQAFAAAAAgAh07iQKKMJHcVAgAAPwQAAA4A&#10;AAAAAAAAAQAgAAAAJQEAAGRycy9lMm9Eb2MueG1sUEsFBgAAAAAGAAYAWQEAAKwFAAAAAA==&#10;">
                  <v:fill on="t" focussize="0,0"/>
                  <v:stroke color="#000000" joinstyle="miter"/>
                  <v:imagedata o:title=""/>
                  <o:lock v:ext="edit" aspectratio="f"/>
                  <v:textbox>
                    <w:txbxContent>
                      <w:p>
                        <w:pPr>
                          <w:spacing w:beforeLines="0" w:afterLines="0"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监理单位组织项目负责人、施工单位、设计单位等有关人员召开（现场）会议，形成工程变更会议纪要或《工程洽商记录》</w:t>
                        </w:r>
                      </w:p>
                    </w:txbxContent>
                  </v:textbox>
                </v:shape>
                <v:shape id="文本框 105" o:spid="_x0000_s1026" o:spt="202" type="#_x0000_t202" style="position:absolute;left:457250;top:1739403;height:299743;width:3698649;" fillcolor="#FFFFFF" filled="t" stroked="t" coordsize="21600,21600" o:gfxdata="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s6HvzWAAAABgEAAA8A&#10;AAAAAAAAAQAgAAAAIgAAAGRycy9kb3ducmV2LnhtbFBLAQIUABQAAAAIAIdO4kAOGazYGQIAAEQE&#10;AAAOAAAAAAAAAAEAIAAAACUBAABkcnMvZTJvRG9jLnhtbFBLBQYAAAAABgAGAFkBAACwBQAAAAA=&#10;">
                  <v:fill on="t" focussize="0,0"/>
                  <v:stroke color="#000000" joinstyle="miter"/>
                  <v:imagedata o:title=""/>
                  <o:lock v:ext="edit" aspectratio="f"/>
                  <v:textbo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设计单位出变更设计通知单及图纸→承包单位编制变更预算</w:t>
                        </w:r>
                      </w:p>
                    </w:txbxContent>
                  </v:textbox>
                </v:shape>
                <v:shape id="文本框 106" o:spid="_x0000_s1026" o:spt="202" type="#_x0000_t202" style="position:absolute;left:4648714;top:1188814;height:438185;width:1028813;" fillcolor="#FFFFFF" filled="t" stroked="t" coordsize="21600,21600" o:gfxdata="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zoe/NYAAAAGAQAADwAAAAAA&#10;AAABACAAAAAiAAAAZHJzL2Rvd25yZXYueG1sUEsBAhQAFAAAAAgAh07iQPzprJAVAgAARQQAAA4A&#10;AAAAAAAAAQAgAAAAJQEAAGRycy9lMm9Eb2MueG1sUEsFBgAAAAAGAAYAWQEAAKwFAAAAAA==&#10;">
                  <v:fill on="t" focussize="0,0"/>
                  <v:stroke color="#000000" joinstyle="miter"/>
                  <v:imagedata o:title=""/>
                  <o:lock v:ext="edit" aspectratio="f"/>
                  <v:textbox>
                    <w:txbxContent>
                      <w:p>
                        <w:pPr>
                          <w:spacing w:beforeLines="0" w:afterLines="0" w:line="240" w:lineRule="exact"/>
                          <w:jc w:val="center"/>
                          <w:rPr>
                            <w:w w:val="80"/>
                            <w:sz w:val="18"/>
                            <w:szCs w:val="18"/>
                          </w:rPr>
                        </w:pPr>
                        <w:r>
                          <w:rPr>
                            <w:rFonts w:hint="eastAsia"/>
                            <w:w w:val="80"/>
                            <w:sz w:val="18"/>
                            <w:szCs w:val="18"/>
                          </w:rPr>
                          <w:t>建设单位组织专家论证变更方案</w:t>
                        </w:r>
                      </w:p>
                    </w:txbxContent>
                  </v:textbox>
                </v:shape>
                <v:shape id="文本框 107" o:spid="_x0000_s1026" o:spt="202" type="#_x0000_t202" style="position:absolute;left:466776;top:2242999;height:297203;width:4000942;" fillcolor="#FFFFFF" filled="t" stroked="t" coordsize="21600,21600" o:gfxdata="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s6HvzWAAAABgEAAA8AAAAA&#10;AAAAAQAgAAAAIgAAAGRycy9kb3ducmV2LnhtbFBLAQIUABQAAAAIAIdO4kC+3ZV+FgIAAEQEAAAO&#10;AAAAAAAAAAEAIAAAACUBAABkcnMvZTJvRG9jLnhtbFBLBQYAAAAABgAGAFkBAACtBQAAAAA=&#10;">
                  <v:fill on="t" focussize="0,0"/>
                  <v:stroke color="#000000" joinstyle="miter"/>
                  <v:imagedata o:title=""/>
                  <o:lock v:ext="edit" aspectratio="f"/>
                  <v:textbox>
                    <w:txbxContent>
                      <w:p>
                        <w:pPr>
                          <w:jc w:val="center"/>
                          <w:rPr>
                            <w:sz w:val="18"/>
                            <w:szCs w:val="18"/>
                          </w:rPr>
                        </w:pPr>
                        <w:r>
                          <w:rPr>
                            <w:rFonts w:hint="eastAsia" w:ascii="仿宋_GB2312" w:hAnsi="仿宋_GB2312" w:eastAsia="仿宋_GB2312" w:cs="仿宋_GB2312"/>
                            <w:sz w:val="18"/>
                            <w:szCs w:val="18"/>
                          </w:rPr>
                          <w:t>监理单位填写《工程变更审批流程表》，设计、监理单位批注审核</w:t>
                        </w:r>
                        <w:r>
                          <w:rPr>
                            <w:rFonts w:hint="eastAsia"/>
                            <w:sz w:val="18"/>
                            <w:szCs w:val="18"/>
                          </w:rPr>
                          <w:t>意见</w:t>
                        </w:r>
                      </w:p>
                    </w:txbxContent>
                  </v:textbox>
                </v:shape>
                <v:line id="直线 108" o:spid="_x0000_s1026" o:spt="20" style="position:absolute;left:1745173;top:2564969;height:198770;width:635;" filled="f" stroked="t" coordsize="21600,21600" o:gfxdata="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PMaOU2AAAAAYBAAAPAAAAAAAAAAEAIAAAACIAAABkcnMvZG93bnJl&#10;di54bWxQSwECFAAUAAAACACHTuJA65jn9f0BAADvAwAADgAAAAAAAAABACAAAAAnAQAAZHJzL2Uy&#10;b0RvYy54bWxQSwUGAAAAAAYABgBZAQAAlgUAAAAA&#10;">
                  <v:fill on="f" focussize="0,0"/>
                  <v:stroke color="#000000" joinstyle="round" endarrow="block"/>
                  <v:imagedata o:title=""/>
                  <o:lock v:ext="edit" aspectratio="f"/>
                </v:line>
                <v:shape id="文本框 109" o:spid="_x0000_s1026" o:spt="202" type="#_x0000_t202" style="position:absolute;left:1257439;top:2751674;height:295933;width:1144396;" fillcolor="#FFFFFF" filled="t" stroked="t" coordsize="21600,21600" o:gfxdata="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zoe/NYAAAAGAQAADwAAAAAA&#10;AAABACAAAAAiAAAAZHJzL2Rvd25yZXYueG1sUEsBAhQAFAAAAAgAh07iQISzJKUVAgAARQQAAA4A&#10;AAAAAAAAAQAgAAAAJQEAAGRycy9lMm9Eb2MueG1sUEsFBgAAAAAGAAYAWQEAAKwFAAAAAA==&#10;">
                  <v:fill on="t" focussize="0,0"/>
                  <v:stroke color="#000000" joinstyle="miter"/>
                  <v:imagedata o:title=""/>
                  <o:lock v:ext="edit" aspectratio="f"/>
                  <v:textbo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项目负责人审核</w:t>
                        </w:r>
                      </w:p>
                    </w:txbxContent>
                  </v:textbox>
                </v:shape>
                <v:line id="直线 110" o:spid="_x0000_s1026" o:spt="20" style="position:absolute;left:2400565;top:2892656;height:1270;width:229260;" filled="f" stroked="t" coordsize="21600,21600" o:gfxdata="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8xo5TYAAAABgEAAA8AAAAAAAAAAQAgAAAAIgAAAGRycy9kb3ducmV2&#10;LnhtbFBLAQIUABQAAAAIAIdO4kDH4vH9/AEAAPADAAAOAAAAAAAAAAEAIAAAACcBAABkcnMvZTJv&#10;RG9jLnhtbFBLBQYAAAAABgAGAFkBAACVBQAAAAA=&#10;">
                  <v:fill on="f" focussize="0,0"/>
                  <v:stroke color="#000000" joinstyle="round" endarrow="block"/>
                  <v:imagedata o:title=""/>
                  <o:lock v:ext="edit" aspectratio="f"/>
                </v:line>
                <v:shape id="文本框 111" o:spid="_x0000_s1026" o:spt="202" type="#_x0000_t202" style="position:absolute;left:2582195;top:2732623;height:295933;width:1037704;" fillcolor="#FFFFFF" filled="t" stroked="t" coordsize="21600,21600" o:gfxdata="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zoe/NYAAAAGAQAADwAAAAAA&#10;AAABACAAAAAiAAAAZHJzL2Rvd25yZXYueG1sUEsBAhQAFAAAAAgAh07iQHrvgeoVAgAARQQAAA4A&#10;AAAAAAAAAQAgAAAAJQEAAGRycy9lMm9Eb2MueG1sUEsFBgAAAAAGAAYAWQEAAKwFAAAAAA==&#10;">
                  <v:fill on="t" focussize="0,0"/>
                  <v:stroke color="#000000" joinstyle="miter"/>
                  <v:imagedata o:title=""/>
                  <o:lock v:ext="edit" aspectratio="f"/>
                  <v:textbox>
                    <w:txbxContent>
                      <w:p>
                        <w:pPr>
                          <w:jc w:val="center"/>
                          <w:rPr>
                            <w:rFonts w:hint="eastAsia" w:ascii="仿宋_GB2312" w:hAnsi="仿宋_GB2312" w:eastAsia="仿宋_GB2312" w:cs="仿宋_GB2312"/>
                          </w:rPr>
                        </w:pPr>
                        <w:r>
                          <w:rPr>
                            <w:rFonts w:hint="eastAsia" w:ascii="仿宋_GB2312" w:hAnsi="仿宋_GB2312" w:eastAsia="仿宋_GB2312" w:cs="仿宋_GB2312"/>
                            <w:sz w:val="18"/>
                            <w:szCs w:val="18"/>
                          </w:rPr>
                          <w:t>建设单位审核</w:t>
                        </w:r>
                      </w:p>
                    </w:txbxContent>
                  </v:textbox>
                </v:shape>
                <v:shape id="文本框 112" o:spid="_x0000_s1026" o:spt="202" type="#_x0000_t202" style="position:absolute;left:9526;top:5479217;height:268626;width:1762319;" fillcolor="#FFFFFF" filled="t" stroked="t" coordsize="21600,21600" o:gfxdata="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s6HvzWAAAABgEAAA8AAAAAAAAA&#10;AQAgAAAAIgAAAGRycy9kb3ducmV2LnhtbFBLAQIUABQAAAAIAIdO4kAw000REwIAAEIEAAAOAAAA&#10;AAAAAAEAIAAAACUBAABkcnMvZTJvRG9jLnhtbFBLBQYAAAAABgAGAFkBAACqBQAAAAA=&#10;">
                  <v:fill on="t" focussize="0,0"/>
                  <v:stroke color="#000000" joinstyle="miter"/>
                  <v:imagedata o:title=""/>
                  <o:lock v:ext="edit" aspectratio="f"/>
                  <v:textbo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区工程建设领导小组审议</w:t>
                        </w:r>
                      </w:p>
                    </w:txbxContent>
                  </v:textbox>
                </v:shape>
                <v:line id="直线 113" o:spid="_x0000_s1026" o:spt="20" style="position:absolute;left:824321;top:4233883;flip:x;height:1245969;width:8890;" filled="f" stroked="t" coordsize="21600,21600" o:gfxdata="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XuTwHXAAAABgEAAA8AAAAAAAAAAQAgAAAAIgAA&#10;AGRycy9kb3ducmV2LnhtbFBLAQIUABQAAAAIAIdO4kABjcGsCQIAAPoDAAAOAAAAAAAAAAEAIAAA&#10;ACYBAABkcnMvZTJvRG9jLnhtbFBLBQYAAAAABgAGAFkBAAChBQAAAAA=&#10;">
                  <v:fill on="f" focussize="0,0"/>
                  <v:stroke color="#000000" joinstyle="round" endarrow="block"/>
                  <v:imagedata o:title=""/>
                  <o:lock v:ext="edit" aspectratio="f"/>
                </v:line>
                <v:line id="直线 114" o:spid="_x0000_s1026" o:spt="20" style="position:absolute;left:3733577;top:3511195;height:495339;width:635;" filled="f" stroked="t" coordsize="21600,21600" o:gfxdata="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zGjlNgAAAAGAQAADwAAAAAAAAABACAAAAAiAAAAZHJzL2Rv&#10;d25yZXYueG1sUEsBAhQAFAAAAAgAh07iQG8EANgBAgAA7wMAAA4AAAAAAAAAAQAgAAAAJwEAAGRy&#10;cy9lMm9Eb2MueG1sUEsFBgAAAAAGAAYAWQEAAJoFAAAAAA==&#10;">
                  <v:fill on="f" focussize="0,0"/>
                  <v:stroke color="#000000" joinstyle="round" endarrow="block"/>
                  <v:imagedata o:title=""/>
                  <o:lock v:ext="edit" aspectratio="f"/>
                </v:line>
                <v:shape id="文本框 115" o:spid="_x0000_s1026" o:spt="202" type="#_x0000_t202" style="position:absolute;left:1952840;top:3214626;height:267991;width:1990945;" fillcolor="#FFFFFF" filled="t" stroked="t" coordsize="21600,21600" o:gfxdata="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s6HvzWAAAABgEAAA8A&#10;AAAAAAAAAQAgAAAAIgAAAGRycy9kb3ducmV2LnhtbFBLAQIUABQAAAAIAIdO4kDCv8CuGQIAAEUE&#10;AAAOAAAAAAAAAAEAIAAAACUBAABkcnMvZTJvRG9jLnhtbFBLBQYAAAAABgAGAFkBAACwBQAAAAA=&#10;">
                  <v:fill on="t" focussize="0,0"/>
                  <v:stroke color="#000000" joinstyle="miter"/>
                  <v:imagedata o:title=""/>
                  <o:lock v:ext="edit" aspectratio="f"/>
                  <v:textbox>
                    <w:txbxContent>
                      <w:p>
                        <w:pPr>
                          <w:jc w:val="center"/>
                          <w:rPr>
                            <w:sz w:val="18"/>
                            <w:szCs w:val="18"/>
                          </w:rPr>
                        </w:pPr>
                        <w:r>
                          <w:rPr>
                            <w:rFonts w:hint="eastAsia" w:ascii="仿宋_GB2312" w:hAnsi="仿宋_GB2312" w:eastAsia="仿宋_GB2312" w:cs="仿宋_GB2312"/>
                            <w:sz w:val="18"/>
                            <w:szCs w:val="18"/>
                          </w:rPr>
                          <w:t>归口管理单位审核</w:t>
                        </w:r>
                      </w:p>
                    </w:txbxContent>
                  </v:textbox>
                </v:shape>
                <v:shape id="文本框 116" o:spid="_x0000_s1026" o:spt="202" type="#_x0000_t202" style="position:absolute;left:4476610;top:4452340;height:1560954;width:1150747;" fillcolor="#FFFFFF" filled="t" stroked="t" coordsize="21600,21600" o:gfxdata="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zoe/NYAAAAGAQAADwAA&#10;AAAAAAABACAAAAAiAAAAZHJzL2Rvd25yZXYueG1sUEsBAhQAFAAAAAgAh07iQF1ZGtQYAgAARgQA&#10;AA4AAAAAAAAAAQAgAAAAJQEAAGRycy9lMm9Eb2MueG1sUEsFBgAAAAAGAAYAWQEAAK8FAAAAAA==&#10;">
                  <v:fill on="t" focussize="0,0"/>
                  <v:stroke color="#000000" joinstyle="miter"/>
                  <v:imagedata o:title=""/>
                  <o:lock v:ext="edit" aspectratio="f"/>
                  <v:textbox>
                    <w:txbxContent>
                      <w:p>
                        <w:pPr>
                          <w:jc w:val="left"/>
                          <w:rPr>
                            <w:rFonts w:hint="eastAsia"/>
                            <w:sz w:val="18"/>
                            <w:szCs w:val="18"/>
                          </w:rPr>
                        </w:pPr>
                      </w:p>
                      <w:p>
                        <w:pPr>
                          <w:jc w:val="left"/>
                          <w:rPr>
                            <w:rFonts w:hint="eastAsia"/>
                            <w:sz w:val="18"/>
                            <w:szCs w:val="18"/>
                          </w:rPr>
                        </w:pPr>
                      </w:p>
                      <w:p>
                        <w:pPr>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《政府投资项目工程变更备案表》</w:t>
                        </w:r>
                      </w:p>
                    </w:txbxContent>
                  </v:textbox>
                </v:shape>
                <v:shape id="文本框 117" o:spid="_x0000_s1026" o:spt="202" type="#_x0000_t202" style="position:absolute;left:982453;top:5832941;height:261005;width:3200753;" fillcolor="#FFFFFF" filled="t" stroked="t" coordsize="21600,21600" o:gfxdata="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rOh781gAAAAYBAAAPAAAA&#10;AAAAAAEAIAAAACIAAABkcnMvZG93bnJldi54bWxQSwECFAAUAAAACACHTuJALT9t8RcCAABEBAAA&#10;DgAAAAAAAAABACAAAAAlAQAAZHJzL2Uyb0RvYy54bWxQSwUGAAAAAAYABgBZAQAArgUAAAAA&#10;">
                  <v:fill on="t" focussize="0,0"/>
                  <v:stroke color="#000000" joinstyle="miter"/>
                  <v:imagedata o:title=""/>
                  <o:lock v:ext="edit" aspectratio="f"/>
                  <v:textbo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《政府投资项目工程变更备案表》报建设单位备案</w:t>
                        </w:r>
                      </w:p>
                    </w:txbxContent>
                  </v:textbox>
                </v:shape>
                <v:line id="直线 118" o:spid="_x0000_s1026" o:spt="20" style="position:absolute;left:4174951;top:5896446;flip:x;height:635;width:292132;" filled="f" stroked="t" coordsize="21600,21600" o:gfxdata="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l7k8B1wAAAAYBAAAPAAAAAAAAAAEAIAAAACIAAABk&#10;cnMvZG93bnJldi54bWxQSwECFAAUAAAACACHTuJANQ3YbgcCAAD5AwAADgAAAAAAAAABACAAAAAm&#10;AQAAZHJzL2Uyb0RvYy54bWxQSwUGAAAAAAYABgBZAQAAnwUAAAAA&#10;">
                  <v:fill on="f" focussize="0,0"/>
                  <v:stroke color="#000000" joinstyle="round" endarrow="block"/>
                  <v:imagedata o:title=""/>
                  <o:lock v:ext="edit" aspectratio="f"/>
                </v:line>
                <v:shape id="文本框 119" o:spid="_x0000_s1026" o:spt="202" type="#_x0000_t202" style="position:absolute;left:2030319;top:6233023;height:297203;width:1276491;" fillcolor="#FFFFFF" filled="t" stroked="t" coordsize="21600,21600" o:gfxdata="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zoe/NYAAAAGAQAADwAA&#10;AAAAAAABACAAAAAiAAAAZHJzL2Rvd25yZXYueG1sUEsBAhQAFAAAAAgAh07iQJvVxcsYAgAARQQA&#10;AA4AAAAAAAAAAQAgAAAAJQEAAGRycy9lMm9Eb2MueG1sUEsFBgAAAAAGAAYAWQEAAK8FAAAAAA==&#10;">
                  <v:fill on="t" focussize="0,0"/>
                  <v:stroke color="#000000" joinstyle="miter"/>
                  <v:imagedata o:title=""/>
                  <o:lock v:ext="edit" aspectratio="f"/>
                  <v:textbox>
                    <w:txbxContent>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监理单位发出工程变更令</w:t>
                        </w:r>
                      </w:p>
                    </w:txbxContent>
                  </v:textbox>
                </v:shape>
                <v:line id="直线 120" o:spid="_x0000_s1026" o:spt="20" style="position:absolute;left:2591721;top:6568329;height:198135;width:2540;" filled="f" stroked="t" coordsize="21600,21600" o:gfxdata="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8xo5TYAAAABgEAAA8AAAAAAAAAAQAgAAAAIgAAAGRycy9kb3ducmV2&#10;LnhtbFBLAQIUABQAAAAIAIdO4kCY0aXD/AEAAPADAAAOAAAAAAAAAAEAIAAAACcBAABkcnMvZTJv&#10;RG9jLnhtbFBLBQYAAAAABgAGAFkBAACVBQAAAAA=&#10;">
                  <v:fill on="f" focussize="0,0"/>
                  <v:stroke color="#000000" joinstyle="round" endarrow="block"/>
                  <v:imagedata o:title=""/>
                  <o:lock v:ext="edit" aspectratio="f"/>
                </v:line>
                <v:shape id="文本框 121" o:spid="_x0000_s1026" o:spt="202" type="#_x0000_t202" style="position:absolute;left:1830272;top:6747414;height:296568;width:1562272;" fillcolor="#FFFFFF" filled="t" stroked="t" coordsize="21600,21600" o:gfxdata="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zoe/NYAAAAGAQAADwAA&#10;AAAAAAABACAAAAAiAAAAZHJzL2Rvd25yZXYueG1sUEsBAhQAFAAAAAgAh07iQPeHyH8YAgAARQQA&#10;AA4AAAAAAAAAAQAgAAAAJQEAAGRycy9lMm9Eb2MueG1sUEsFBgAAAAAGAAYAWQEAAK8FAAAAAA==&#10;">
                  <v:fill on="t" focussize="0,0"/>
                  <v:stroke color="#000000" joinstyle="miter"/>
                  <v:imagedata o:title=""/>
                  <o:lock v:ext="edit" aspectratio="f"/>
                  <v:textbo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施工单位实施工程变更</w:t>
                        </w:r>
                      </w:p>
                    </w:txbxContent>
                  </v:textbox>
                </v:shape>
                <v:line id="直线 122" o:spid="_x0000_s1026" o:spt="20" style="position:absolute;left:2563143;top:7035092;height:197500;width:4445;" filled="f" stroked="t" coordsize="21600,21600" o:gfxdata="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8xo5TYAAAABgEAAA8AAAAAAAAAAQAgAAAAIgAAAGRycy9kb3du&#10;cmV2LnhtbFBLAQIUABQAAAAIAIdO4kCn8b2X/wEAAPADAAAOAAAAAAAAAAEAIAAAACcBAABkcnMv&#10;ZTJvRG9jLnhtbFBLBQYAAAAABgAGAFkBAACYBQAAAAA=&#10;">
                  <v:fill on="f" focussize="0,0"/>
                  <v:stroke color="#000000" joinstyle="round" endarrow="block"/>
                  <v:imagedata o:title=""/>
                  <o:lock v:ext="edit" aspectratio="f"/>
                </v:line>
                <v:shape id="文本框 123" o:spid="_x0000_s1026" o:spt="202" type="#_x0000_t202" style="position:absolute;left:619193;top:7259265;height:582341;width:4572505;" fillcolor="#FFFFFF" filled="t" stroked="t" coordsize="21600,21600" o:gfxdata="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rOh781gAAAAYBAAAPAAAA&#10;AAAAAAEAIAAAACIAAABkcnMvZG93bnJldi54bWxQSwECFAAUAAAACACHTuJAkkDbhhcCAABEBAAA&#10;DgAAAAAAAAABACAAAAAlAQAAZHJzL2Uyb0RvYy54bWxQSwUGAAAAAAYABgBZAQAArgUAAAAA&#10;">
                  <v:fill on="t" focussize="0,0"/>
                  <v:stroke color="#000000" joinstyle="miter"/>
                  <v:imagedata o:title=""/>
                  <o:lock v:ext="edit" aspectratio="f"/>
                  <v:textbox>
                    <w:txbxContent>
                      <w:p>
                        <w:pPr>
                          <w:spacing w:beforeLines="0" w:afterLines="0"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计量签证</w:t>
                        </w:r>
                      </w:p>
                      <w:p>
                        <w:pPr>
                          <w:numPr>
                            <w:ins w:id="4" w:author="greatwall" w:date=""/>
                          </w:numPr>
                          <w:spacing w:beforeLines="0" w:afterLines="0"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监理单位、设计单位、建设单位项目负责人共同签证，在《工程变更签证单》批注签证意见，区工程建设领导小组根据实际情况进行抽查、核实</w:t>
                        </w:r>
                      </w:p>
                      <w:p>
                        <w:pPr>
                          <w:numPr>
                            <w:ins w:id="5" w:author="greatwall" w:date=""/>
                          </w:numPr>
                          <w:spacing w:beforeLines="0" w:afterLines="0" w:line="240" w:lineRule="exact"/>
                          <w:rPr>
                            <w:rFonts w:hint="eastAsia" w:ascii="仿宋_GB2312" w:hAnsi="仿宋_GB2312" w:eastAsia="仿宋_GB2312" w:cs="仿宋_GB2312"/>
                            <w:sz w:val="15"/>
                            <w:szCs w:val="15"/>
                          </w:rPr>
                        </w:pPr>
                      </w:p>
                      <w:p>
                        <w:pPr>
                          <w:numPr>
                            <w:ins w:id="6" w:author="greatwall" w:date=""/>
                          </w:numPr>
                          <w:spacing w:beforeLines="0" w:afterLines="0" w:line="240" w:lineRule="exact"/>
                          <w:rPr>
                            <w:rFonts w:hint="eastAsia" w:ascii="仿宋_GB2312" w:hAnsi="仿宋_GB2312" w:eastAsia="仿宋_GB2312" w:cs="仿宋_GB2312"/>
                            <w:sz w:val="15"/>
                            <w:szCs w:val="15"/>
                          </w:rPr>
                        </w:pPr>
                      </w:p>
                    </w:txbxContent>
                  </v:textbox>
                </v:shape>
                <v:line id="直线 124" o:spid="_x0000_s1026" o:spt="20" style="position:absolute;left:3762791;top:1183099;height:1270;width:800188;" filled="f" stroked="t" coordsize="21600,21600" o:gfxdata="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PMaOU2AAAAAYBAAAPAAAAAAAAAAEAIAAAACIAAABkcnMvZG93&#10;bnJldi54bWxQSwECFAAUAAAACACHTuJAqD75pgACAADwAwAADgAAAAAAAAABACAAAAAnAQAAZHJz&#10;L2Uyb0RvYy54bWxQSwUGAAAAAAYABgBZAQAAmQUAAAAA&#10;">
                  <v:fill on="f" focussize="0,0"/>
                  <v:stroke color="#000000" joinstyle="round" endarrow="block"/>
                  <v:imagedata o:title=""/>
                  <o:lock v:ext="edit" aspectratio="f"/>
                </v:line>
                <v:line id="直线 125" o:spid="_x0000_s1026" o:spt="20" style="position:absolute;left:3734212;top:1489829;flip:x;height:635;width:800188;" filled="f" stroked="t" coordsize="21600,21600" o:gfxdata="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5e5PAdcAAAAGAQAADwAAAAAAAAABACAAAAAiAAAA&#10;ZHJzL2Rvd25yZXYueG1sUEsBAhQAFAAAAAgAh07iQHdW6G4IAgAA+QMAAA4AAAAAAAAAAQAgAAAA&#10;JgEAAGRycy9lMm9Eb2MueG1sUEsFBgAAAAAGAAYAWQEAAKAFAAAAAA==&#10;">
                  <v:fill on="f" focussize="0,0"/>
                  <v:stroke color="#000000" joinstyle="round" endarrow="block"/>
                  <v:imagedata o:title=""/>
                  <o:lock v:ext="edit" aspectratio="f"/>
                </v:line>
                <v:line id="直线 126" o:spid="_x0000_s1026" o:spt="20" style="position:absolute;left:1743267;top:1560319;height:198135;width:0;" filled="f" stroked="t" coordsize="21600,21600" o:gfxdata="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zGjlNgAAAAGAQAADwAAAAAAAAABACAAAAAiAAAAZHJzL2Rvd25y&#10;ZXYueG1sUEsBAhQAFAAAAAgAh07iQNVfjGn+AQAA7QMAAA4AAAAAAAAAAQAgAAAAJwEAAGRycy9l&#10;Mm9Eb2MueG1sUEsFBgAAAAAGAAYAWQEAAJcFAAAAAA==&#10;">
                  <v:fill on="f" focussize="0,0"/>
                  <v:stroke color="#000000" joinstyle="round" endarrow="block"/>
                  <v:imagedata o:title=""/>
                  <o:lock v:ext="edit" aspectratio="f"/>
                </v:line>
                <v:line id="直线 127" o:spid="_x0000_s1026" o:spt="20" style="position:absolute;left:3097872;top:3033002;height:198135;width:2540;" filled="f" stroked="t" coordsize="21600,21600" o:gfxdata="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zGjlNgAAAAGAQAADwAAAAAAAAABACAAAAAiAAAAZHJzL2Rvd25y&#10;ZXYueG1sUEsBAhQAFAAAAAgAh07iQAfMcub+AQAA8AMAAA4AAAAAAAAAAQAgAAAAJwEAAGRycy9l&#10;Mm9Eb2MueG1sUEsFBgAAAAAGAAYAWQEAAJcFAAAAAA==&#10;">
                  <v:fill on="f" focussize="0,0"/>
                  <v:stroke color="#000000" joinstyle="round" endarrow="block"/>
                  <v:imagedata o:title=""/>
                  <o:lock v:ext="edit" aspectratio="f"/>
                </v:line>
                <v:shape id="文本框 128" o:spid="_x0000_s1026" o:spt="202" type="#_x0000_t202" style="position:absolute;left:3429379;top:4006535;height:297203;width:2171940;" fillcolor="#FFFFFF" filled="t" stroked="t" coordsize="21600,21600" o:gfxdata="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s6HvzWAAAABgEAAA8A&#10;AAAAAAAAAQAgAAAAIgAAAGRycy9kb3ducmV2LnhtbFBLAQIUABQAAAAIAIdO4kDsYHoAGQIAAEUE&#10;AAAOAAAAAAAAAAEAIAAAACUBAABkcnMvZTJvRG9jLnhtbFBLBQYAAAAABgAGAFkBAACwBQAAAAA=&#10;">
                  <v:fill on="t" focussize="0,0"/>
                  <v:stroke color="#000000" joinstyle="miter"/>
                  <v:imagedata o:title=""/>
                  <o:lock v:ext="edit" aspectratio="f"/>
                  <v:textbo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部门分管领导审批</w:t>
                        </w:r>
                      </w:p>
                    </w:txbxContent>
                  </v:textbox>
                </v:shape>
                <v:line id="直线 129" o:spid="_x0000_s1026" o:spt="20" style="position:absolute;left:2152888;top:3528341;height:388651;width:635;" filled="f" stroked="t" coordsize="21600,21600" o:gfxdata="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8xo5TYAAAABgEAAA8AAAAAAAAAAQAgAAAAIgAAAGRycy9kb3ducmV2&#10;LnhtbFBLAQIUABQAAAAIAIdO4kA9ccAD/AEAAO8DAAAOAAAAAAAAAAEAIAAAACcBAABkcnMvZTJv&#10;RG9jLnhtbFBLBQYAAAAABgAGAFkBAACVBQAAAAA=&#10;">
                  <v:fill on="f" focussize="0,0"/>
                  <v:stroke color="#000000" joinstyle="round" endarrow="block"/>
                  <v:imagedata o:title=""/>
                  <o:lock v:ext="edit" aspectratio="f"/>
                </v:line>
                <v:shape id="文本框 130" o:spid="_x0000_s1026" o:spt="202" type="#_x0000_t202" style="position:absolute;left:95260;top:3916993;height:249574;width:2972128;" fillcolor="#FFFFFF" filled="t" stroked="t" coordsize="21600,21600" o:gfxdata="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rOh781gAAAAYBAAAPAAAAAAAA&#10;AAEAIAAAACIAAABkcnMvZG93bnJldi54bWxQSwECFAAUAAAACACHTuJAHurQXxQCAABDBAAADgAA&#10;AAAAAAABACAAAAAlAQAAZHJzL2Uyb0RvYy54bWxQSwUGAAAAAAYABgBZAQAAqwUAAAAA&#10;">
                  <v:fill on="t" focussize="0,0"/>
                  <v:stroke color="#000000" joinstyle="miter"/>
                  <v:imagedata o:title=""/>
                  <o:lock v:ext="edit" aspectratio="f"/>
                  <v:textbo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部门分管领导审核</w:t>
                        </w:r>
                      </w:p>
                    </w:txbxContent>
                  </v:textbox>
                </v:shape>
                <v:line id="直线 131" o:spid="_x0000_s1026" o:spt="20" style="position:absolute;left:5248220;top:4294213;height:167018;width:635;" filled="f" stroked="t" coordsize="21600,21600" o:gfxdata="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zGjlNgAAAAGAQAADwAAAAAAAAABACAAAAAiAAAAZHJzL2Rvd25y&#10;ZXYueG1sUEsBAhQAFAAAAAgAh07iQNy/BGX+AQAA7wMAAA4AAAAAAAAAAQAgAAAAJwEAAGRycy9l&#10;Mm9Eb2MueG1sUEsFBgAAAAAGAAYAWQEAAJcFAAAAAA==&#10;">
                  <v:fill on="f" focussize="0,0"/>
                  <v:stroke color="#000000" joinstyle="round" endarrow="block"/>
                  <v:imagedata o:title=""/>
                  <o:lock v:ext="edit" aspectratio="f"/>
                </v:line>
                <v:line id="直线 132" o:spid="_x0000_s1026" o:spt="20" style="position:absolute;left:4199719;top:4715251;height:635;width:229260;" filled="f" stroked="t" coordsize="21600,21600" o:gfxdata="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8xo5TYAAAABgEAAA8AAAAAAAAAAQAgAAAAIgAAAGRycy9kb3ducmV2&#10;LnhtbFBLAQIUABQAAAAIAIdO4kDjhk3p/AEAAO8DAAAOAAAAAAAAAAEAIAAAACcBAABkcnMvZTJv&#10;RG9jLnhtbFBLBQYAAAAABgAGAFkBAACVBQAAAAA=&#10;">
                  <v:fill on="f" focussize="0,0"/>
                  <v:stroke color="#000000" joinstyle="round" endarrow="block"/>
                  <v:imagedata o:title=""/>
                  <o:lock v:ext="edit" aspectratio="f"/>
                </v:line>
                <v:line id="直线 133" o:spid="_x0000_s1026" o:spt="20" style="position:absolute;left:2577115;top:6122524;height:139076;width:8255;" filled="f" stroked="t" coordsize="21600,21600" o:gfxdata="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zGjlNgAAAAGAQAADwAAAAAAAAABACAAAAAiAAAAZHJzL2Rv&#10;d25yZXYueG1sUEsBAhQAFAAAAAgAh07iQK23rbwBAgAA8AMAAA4AAAAAAAAAAQAgAAAAJwEAAGRy&#10;cy9lMm9Eb2MueG1sUEsFBgAAAAAGAAYAWQEAAJoFAAAAAA==&#10;">
                  <v:fill on="f" focussize="0,0"/>
                  <v:stroke color="#000000" joinstyle="round" endarrow="block"/>
                  <v:imagedata o:title=""/>
                  <o:lock v:ext="edit" aspectratio="f"/>
                </v:line>
                <v:line id="直线 134" o:spid="_x0000_s1026" o:spt="20" style="position:absolute;left:1724215;top:2044863;height:198135;width:635;" filled="f" stroked="t" coordsize="21600,21600" o:gfxdata="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8xo5TYAAAABgEAAA8AAAAAAAAAAQAgAAAAIgAAAGRycy9kb3du&#10;cmV2LnhtbFBLAQIUABQAAAAIAIdO4kAymxY+/wEAAO8DAAAOAAAAAAAAAAEAIAAAACcBAABkcnMv&#10;ZTJvRG9jLnhtbFBLBQYAAAAABgAGAFkBAACYBQAAAAA=&#10;">
                  <v:fill on="f" focussize="0,0"/>
                  <v:stroke color="#000000" joinstyle="round" endarrow="block"/>
                  <v:imagedata o:title=""/>
                  <o:lock v:ext="edit" aspectratio="f"/>
                </v:line>
                <v:shape id="文本框 135" o:spid="_x0000_s1026" o:spt="202" type="#_x0000_t202" style="position:absolute;left:862425;top:4588876;height:290218;width:3318241;" fillcolor="#FFFFFF" filled="t" stroked="t" coordsize="21600,21600" o:gfxdata="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rOh781gAAAAYBAAAPAAAA&#10;AAAAAAEAIAAAACIAAABkcnMvZG93bnJldi54bWxQSwECFAAUAAAACACHTuJADEwfRBcCAABEBAAA&#10;DgAAAAAAAAABACAAAAAlAQAAZHJzL2Uyb0RvYy54bWxQSwUGAAAAAAYABgBZAQAArgUAAAAA&#10;">
                  <v:fill on="t" focussize="0,0"/>
                  <v:stroke color="#000000" joinstyle="miter"/>
                  <v:imagedata o:title=""/>
                  <o:lock v:ext="edit" aspectratio="f"/>
                  <v:textbox>
                    <w:txbxContent>
                      <w:p>
                        <w:pP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经区工程建设领导小组审议通过后，建设单位报区管委会主任办公会研究</w:t>
                        </w:r>
                      </w:p>
                    </w:txbxContent>
                  </v:textbox>
                </v:shape>
                <v:line id="直线 136" o:spid="_x0000_s1026" o:spt="20" style="position:absolute;left:2981019;top:4252299;height:269896;width:635;" filled="f" stroked="t" coordsize="21600,21600" o:gfxdata="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PMaOU2AAAAAYBAAAPAAAAAAAAAAEAIAAAACIAAABkcnMvZG93bnJl&#10;di54bWxQSwECFAAUAAAACACHTuJAsyyrQf0BAADvAwAADgAAAAAAAAABACAAAAAnAQAAZHJzL2Uy&#10;b0RvYy54bWxQSwUGAAAAAAYABgBZAQAAlgUAAAAA&#10;">
                  <v:fill on="f" focussize="0,0"/>
                  <v:stroke color="#000000" joinstyle="round" endarrow="block"/>
                  <v:imagedata o:title=""/>
                  <o:lock v:ext="edit" aspectratio="f"/>
                </v:line>
                <v:shape id="文本框 137" o:spid="_x0000_s1026" o:spt="202" type="#_x0000_t202" style="position:absolute;left:47630;top:4383755;height:878275;width:728425;" fillcolor="#FFFFFF" filled="t" stroked="f" coordsize="21600,21600" o:gfxdata="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dQkRvVAAAABgEAAA8AAAAAAAAAAQAgAAAAIgAAAGRy&#10;cy9kb3ducmV2LnhtbFBLAQIUABQAAAAIAIdO4kCtxFZJzwEAAIMDAAAOAAAAAAAAAAEAIAAAACQB&#10;AABkcnMvZTJvRG9jLnhtbFBLBQYAAAAABgAGAFkBAABlBQAAAAA=&#10;">
                  <v:fill on="t" focussize="0,0"/>
                  <v:stroke on="f"/>
                  <v:imagedata o:title=""/>
                  <o:lock v:ext="edit" aspectratio="f"/>
                  <v:textbox>
                    <w:txbxContent>
                      <w:p>
                        <w:pPr>
                          <w:spacing w:line="120" w:lineRule="exact"/>
                          <w:rPr>
                            <w:sz w:val="10"/>
                            <w:szCs w:val="10"/>
                          </w:rPr>
                        </w:pPr>
                        <w:r>
                          <w:rPr>
                            <w:rFonts w:hint="eastAsia"/>
                            <w:sz w:val="10"/>
                            <w:szCs w:val="10"/>
                          </w:rPr>
                          <w:t>工程变更单项或累计增加投资累计在50万元（含本数）以上200万元以下的；经区党工委、管委会批准工程变更实施后，该工程继续发生变更的，累计增加投资在100万元以下的。</w:t>
                        </w:r>
                      </w:p>
                    </w:txbxContent>
                  </v:textbox>
                </v:shape>
                <v:line id="直线 138" o:spid="_x0000_s1026" o:spt="20" style="position:absolute;left:1790898;top:5575745;height:635;width:2666659;" filled="f" stroked="t" coordsize="21600,21600" o:gfxdata="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PMaOU2AAAAAYBAAAPAAAAAAAAAAEAIAAAACIAAABkcnMvZG93bnJl&#10;di54bWxQSwECFAAUAAAACACHTuJAjgFptf0BAADwAwAADgAAAAAAAAABACAAAAAnAQAAZHJzL2Uy&#10;b0RvYy54bWxQSwUGAAAAAAYABgBZAQAAlgUAAAAA&#10;">
                  <v:fill on="f" focussize="0,0"/>
                  <v:stroke color="#000000" joinstyle="round" endarrow="block"/>
                  <v:imagedata o:title=""/>
                  <o:lock v:ext="edit" aspectratio="f"/>
                </v:line>
                <v:shape id="文本框 139" o:spid="_x0000_s1026" o:spt="202" type="#_x0000_t202" style="position:absolute;left:1028813;top:4280877;height:396271;width:1943314;" filled="f" stroked="f" coordsize="21600,21600" o:gfxdata="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6Ey67UAAAABgEAAA8AAAAAAAAAAQAgAAAAIgAAAGRycy9kb3ducmV2LnhtbFBLAQIUABQA&#10;AAAIAIdO4kB4gRZWuwEAAF0DAAAOAAAAAAAAAAEAIAAAACMBAABkcnMvZTJvRG9jLnhtbFBLBQYA&#10;AAAABgAGAFkBAABQBQAAAAA=&#10;">
                  <v:fill on="f" focussize="0,0"/>
                  <v:stroke on="f"/>
                  <v:imagedata o:title=""/>
                  <o:lock v:ext="edit" aspectratio="f"/>
                  <v:textbox>
                    <w:txbxContent>
                      <w:p>
                        <w:pPr>
                          <w:spacing w:line="120" w:lineRule="exact"/>
                          <w:rPr>
                            <w:sz w:val="10"/>
                            <w:szCs w:val="10"/>
                          </w:rPr>
                        </w:pPr>
                        <w:r>
                          <w:rPr>
                            <w:rFonts w:hint="eastAsia"/>
                            <w:sz w:val="10"/>
                            <w:szCs w:val="10"/>
                          </w:rPr>
                          <w:t>工程单项变更增加投资200万元（含本数）以上的；经区党工委、管委会批准工程变更实施后，该工程继续发生变更的，累计增加投资在100万元以上（含本数）300万元以下的。</w:t>
                        </w:r>
                      </w:p>
                    </w:txbxContent>
                  </v:textbox>
                </v:shape>
                <v:shape id="文本框 93" o:spid="_x0000_s1026" o:spt="202" type="#_x0000_t202" style="position:absolute;left:4174951;top:2848837;height:372774;width:1505116;" fillcolor="#FFFFFF" filled="t" stroked="f" coordsize="21600,21600" o:gfxdata="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nUJEb1QAAAAYBAAAPAAAAAAAAAAEAIAAAACIAAABk&#10;cnMvZG93bnJldi54bWxQSwECFAAUAAAACACHTuJAOMLCrNABAACFAwAADgAAAAAAAAABACAAAAAk&#10;AQAAZHJzL2Uyb0RvYy54bWxQSwUGAAAAAAYABgBZAQAAZgUAAAAA&#10;">
                  <v:fill on="t" focussize="0,0"/>
                  <v:stroke on="f"/>
                  <v:imagedata o:title=""/>
                  <o:lock v:ext="edit" aspectratio="f"/>
                  <v:textbox>
                    <w:txbxContent>
                      <w:p>
                        <w:pPr>
                          <w:spacing w:line="160" w:lineRule="exact"/>
                          <w:rPr>
                            <w:rFonts w:ascii="黑体" w:hAnsi="黑体" w:eastAsia="黑体"/>
                            <w:sz w:val="11"/>
                            <w:szCs w:val="11"/>
                          </w:rPr>
                        </w:pPr>
                        <w:r>
                          <w:rPr>
                            <w:rFonts w:hint="eastAsia" w:ascii="黑体" w:hAnsi="黑体" w:eastAsia="黑体"/>
                            <w:sz w:val="11"/>
                            <w:szCs w:val="11"/>
                          </w:rPr>
                          <w:t>工程变更单项或累计增加投资额在10万元以下。</w:t>
                        </w:r>
                      </w:p>
                    </w:txbxContent>
                  </v:textbox>
                </v:shape>
                <v:shape id="文本框 135" o:spid="_x0000_s1026" o:spt="202" type="#_x0000_t202" style="position:absolute;left:1520358;top:5190269;height:252750;width:2745408;" fillcolor="#FFFFFF" filled="t" stroked="t" coordsize="21600,21600" o:gfxdata="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s6HvzWAAAABgEAAA8A&#10;AAAAAAAAAQAgAAAAIgAAAGRycy9kb3ducmV2LnhtbFBLAQIUABQAAAAIAIdO4kBKUrC1GQIAAEUE&#10;AAAOAAAAAAAAAAEAIAAAACUBAABkcnMvZTJvRG9jLnhtbFBLBQYAAAAABgAGAFkBAACwBQAAAAA=&#10;">
                  <v:fill on="t" focussize="0,0"/>
                  <v:stroke color="#000000" joinstyle="miter"/>
                  <v:imagedata o:title=""/>
                  <o:lock v:ext="edit" aspectratio="f"/>
                  <v:textbox>
                    <w:txbxContent>
                      <w:p>
                        <w:r>
                          <w:rPr>
                            <w:rFonts w:hint="eastAsia" w:ascii="仿宋_GB2312" w:hAnsi="仿宋_GB2312" w:eastAsia="仿宋_GB2312" w:cs="仿宋_GB2312"/>
                            <w:sz w:val="18"/>
                            <w:szCs w:val="18"/>
                          </w:rPr>
                          <w:t>经区管委会主任办公会审议通过后，建设单位报区</w:t>
                        </w:r>
                        <w:r>
                          <w:rPr>
                            <w:rFonts w:hint="eastAsia"/>
                            <w:sz w:val="18"/>
                            <w:szCs w:val="18"/>
                          </w:rPr>
                          <w:t>党工委研究</w:t>
                        </w:r>
                      </w:p>
                    </w:txbxContent>
                  </v:textbox>
                </v:shape>
                <v:line id="直线 131" o:spid="_x0000_s1026" o:spt="20" style="position:absolute;left:3532895;top:4902591;height:278152;width:635;" filled="f" stroked="t" coordsize="21600,21600" o:gfxdata="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PMaOU2AAAAAYBAAAPAAAAAAAAAAEAIAAAACIAAABkcnMvZG93&#10;bnJldi54bWxQSwECFAAUAAAACACHTuJAWP87SgACAADvAwAADgAAAAAAAAABACAAAAAnAQAAZHJz&#10;L2Uyb0RvYy54bWxQSwUGAAAAAAYABgBZAQAAmQUAAAAA&#10;">
                  <v:fill on="f" focussize="0,0"/>
                  <v:stroke color="#000000" joinstyle="round" endarrow="block"/>
                  <v:imagedata o:title=""/>
                  <o:lock v:ext="edit" aspectratio="f"/>
                </v:line>
                <v:shape id="文本框 93" o:spid="_x0000_s1026" o:spt="202" type="#_x0000_t202" style="position:absolute;left:989439;top:4912117;height:245129;width:2468518;" fillcolor="#FFFFFF" filled="t" stroked="f" coordsize="21600,21600" o:gfxdata="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1CRG9UAAAAGAQAADwAAAAAAAAABACAAAAAiAAAA&#10;ZHJzL2Rvd25yZXYueG1sUEsBAhQAFAAAAAgAh07iQH8OGK3RAQAAhAMAAA4AAAAAAAAAAQAgAAAA&#10;JAEAAGRycy9lMm9Eb2MueG1sUEsFBgAAAAAGAAYAWQEAAGcFAAAAAA==&#10;">
                  <v:fill on="t" focussize="0,0"/>
                  <v:stroke on="f"/>
                  <v:imagedata o:title=""/>
                  <o:lock v:ext="edit" aspectratio="f"/>
                  <v:textbox>
                    <w:txbxContent>
                      <w:p>
                        <w:pPr>
                          <w:spacing w:line="120" w:lineRule="exact"/>
                          <w:rPr>
                            <w:sz w:val="10"/>
                            <w:szCs w:val="10"/>
                          </w:rPr>
                        </w:pPr>
                        <w:r>
                          <w:rPr>
                            <w:rFonts w:hint="eastAsia"/>
                            <w:sz w:val="10"/>
                            <w:szCs w:val="10"/>
                          </w:rPr>
                          <w:t>工程变更单项或累计增加投资500万（含本数）以上的；经区党工委批准工程</w:t>
                        </w:r>
                      </w:p>
                      <w:p>
                        <w:pPr>
                          <w:spacing w:line="120" w:lineRule="exact"/>
                          <w:rPr>
                            <w:sz w:val="10"/>
                            <w:szCs w:val="10"/>
                          </w:rPr>
                        </w:pPr>
                        <w:r>
                          <w:rPr>
                            <w:rFonts w:hint="eastAsia"/>
                            <w:sz w:val="10"/>
                            <w:szCs w:val="10"/>
                          </w:rPr>
                          <w:t>变更实施后，该工程继续发生变更的，累计增加投资在300万元（含本数）以上的。</w:t>
                        </w:r>
                      </w:p>
                    </w:txbxContent>
                  </v:textbox>
                </v:shape>
                <v:line id="直线 132" o:spid="_x0000_s1026" o:spt="20" style="position:absolute;left:4266401;top:5344587;height:635;width:229260;" filled="f" stroked="t" coordsize="21600,21600" o:gfxdata="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zGjlNgAAAAGAQAADwAAAAAAAAABACAAAAAiAAAAZHJzL2Rvd25y&#10;ZXYueG1sUEsBAhQAFAAAAAgAh07iQAJ7Q0f+AQAA7wMAAA4AAAAAAAAAAQAgAAAAJwEAAGRycy9l&#10;Mm9Eb2MueG1sUEsFBgAAAAAGAAYAWQEAAJcFAAAAAA==&#10;">
                  <v:fill on="f" focussize="0,0"/>
                  <v:stroke color="#000000" joinstyle="round" endarrow="block"/>
                  <v:imagedata o:title=""/>
                  <o:lock v:ext="edit" aspectratio="f"/>
                </v:line>
                <w10:wrap type="none"/>
                <w10:anchorlock/>
              </v:group>
            </w:pict>
          </mc:Fallback>
        </mc:AlternateContent>
      </w:r>
    </w:p>
    <w:p>
      <w:pPr>
        <w:pStyle w:val="2"/>
        <w:rPr>
          <w:rFonts w:ascii="Times New Roman" w:hAnsi="Times New Roman"/>
          <w:sz w:val="28"/>
          <w:szCs w:val="28"/>
        </w:rPr>
      </w:pPr>
    </w:p>
    <w:p>
      <w:pPr>
        <w:pStyle w:val="3"/>
        <w:ind w:left="0"/>
        <w:rPr>
          <w:rFonts w:ascii="Times New Roman" w:hAnsi="Times New Roman"/>
          <w:sz w:val="28"/>
          <w:szCs w:val="28"/>
        </w:rPr>
      </w:pPr>
    </w:p>
    <w:p>
      <w:pPr>
        <w:rPr>
          <w:sz w:val="28"/>
          <w:szCs w:val="28"/>
        </w:rPr>
      </w:pPr>
    </w:p>
    <w:p>
      <w:pPr>
        <w:pStyle w:val="2"/>
        <w:rPr>
          <w:rFonts w:ascii="Times New Roman" w:hAnsi="Times New Roman"/>
          <w:sz w:val="28"/>
          <w:szCs w:val="28"/>
        </w:rPr>
      </w:pPr>
    </w:p>
    <w:p>
      <w:pPr>
        <w:pStyle w:val="3"/>
        <w:rPr>
          <w:rFonts w:ascii="Times New Roman" w:hAnsi="Times New Roman"/>
          <w:sz w:val="28"/>
          <w:szCs w:val="28"/>
        </w:rPr>
      </w:pPr>
    </w:p>
    <w:p>
      <w:pPr>
        <w:rPr>
          <w:sz w:val="28"/>
          <w:szCs w:val="28"/>
        </w:rPr>
      </w:pPr>
    </w:p>
    <w:p>
      <w:pPr>
        <w:pStyle w:val="2"/>
        <w:rPr>
          <w:rFonts w:ascii="Times New Roman" w:hAnsi="Times New Roman"/>
          <w:sz w:val="28"/>
          <w:szCs w:val="28"/>
        </w:rPr>
      </w:pPr>
    </w:p>
    <w:p>
      <w:pPr>
        <w:pStyle w:val="3"/>
        <w:rPr>
          <w:rFonts w:ascii="Times New Roman" w:hAnsi="Times New Roman"/>
        </w:rPr>
      </w:pPr>
    </w:p>
    <w:p>
      <w:pPr>
        <w:rPr>
          <w:rFonts w:hint="default"/>
        </w:rPr>
      </w:pPr>
    </w:p>
    <w:p>
      <w:pPr>
        <w:pStyle w:val="2"/>
        <w:rPr>
          <w:rFonts w:hint="default" w:ascii="Times New Roman" w:hAnsi="Times New Roman"/>
        </w:rPr>
      </w:pPr>
    </w:p>
    <w:p>
      <w:pPr>
        <w:pStyle w:val="3"/>
        <w:rPr>
          <w:rFonts w:hint="default" w:ascii="Times New Roman" w:hAnsi="Times New Roman"/>
        </w:rPr>
      </w:pPr>
    </w:p>
    <w:p>
      <w:pPr>
        <w:rPr>
          <w:rFonts w:hint="default"/>
        </w:rPr>
      </w:pPr>
    </w:p>
    <w:p>
      <w:pPr>
        <w:pStyle w:val="2"/>
        <w:rPr>
          <w:rFonts w:hint="default" w:ascii="Times New Roman" w:hAnsi="Times New Roman"/>
        </w:rPr>
      </w:pPr>
    </w:p>
    <w:p>
      <w:pPr>
        <w:pStyle w:val="3"/>
        <w:rPr>
          <w:rFonts w:hint="default" w:ascii="Times New Roman" w:hAnsi="Times New Roman"/>
        </w:rPr>
      </w:pPr>
    </w:p>
    <w:p>
      <w:pPr>
        <w:rPr>
          <w:rFonts w:hint="default"/>
        </w:rPr>
      </w:pPr>
    </w:p>
    <w:p>
      <w:pPr>
        <w:pStyle w:val="2"/>
        <w:rPr>
          <w:rFonts w:hint="default" w:ascii="Times New Roman" w:hAnsi="Times New Roman"/>
        </w:rPr>
      </w:pPr>
    </w:p>
    <w:p>
      <w:pPr>
        <w:pStyle w:val="3"/>
        <w:rPr>
          <w:rFonts w:hint="default" w:ascii="Times New Roman" w:hAnsi="Times New Roman"/>
        </w:rPr>
      </w:pPr>
    </w:p>
    <w:p>
      <w:pPr>
        <w:rPr>
          <w:rFonts w:hint="default"/>
        </w:rPr>
      </w:pPr>
    </w:p>
    <w:p>
      <w:pPr>
        <w:pStyle w:val="2"/>
        <w:rPr>
          <w:rFonts w:hint="default" w:ascii="Times New Roman" w:hAnsi="Times New Roman"/>
        </w:rPr>
      </w:pPr>
    </w:p>
    <w:p>
      <w:pPr>
        <w:pStyle w:val="3"/>
        <w:rPr>
          <w:rFonts w:hint="default" w:ascii="Times New Roman" w:hAnsi="Times New Roman"/>
        </w:rPr>
      </w:pPr>
    </w:p>
    <w:p>
      <w:pPr>
        <w:rPr>
          <w:rFonts w:hint="default"/>
        </w:rPr>
      </w:pPr>
    </w:p>
    <w:p>
      <w:pPr>
        <w:pStyle w:val="2"/>
        <w:rPr>
          <w:rFonts w:hint="default" w:ascii="Times New Roman" w:hAnsi="Times New Roman"/>
        </w:rPr>
      </w:pPr>
    </w:p>
    <w:p>
      <w:pPr>
        <w:rPr>
          <w:rFonts w:hint="default" w:ascii="Times New Roman" w:hAnsi="Times New Roman" w:eastAsia="仿宋_GB2312" w:cs="Times New Roman"/>
          <w:sz w:val="28"/>
          <w:szCs w:val="28"/>
          <w:lang w:val="en-US" w:eastAsia="zh-CN"/>
        </w:rPr>
      </w:pPr>
      <w:r>
        <w:rPr>
          <w:rFonts w:hint="default" w:ascii="Times New Roman" w:hAnsi="Times New Roman" w:eastAsia="黑体" w:cs="Times New Roman"/>
          <w:sz w:val="28"/>
          <w:szCs w:val="28"/>
          <w:lang w:val="en-US" w:eastAsia="zh-CN"/>
        </w:rPr>
        <w:t>公开方式：</w:t>
      </w:r>
      <w:r>
        <w:rPr>
          <w:rFonts w:hint="default" w:ascii="Times New Roman" w:hAnsi="Times New Roman" w:eastAsia="仿宋_GB2312" w:cs="Times New Roman"/>
          <w:sz w:val="28"/>
          <w:szCs w:val="28"/>
          <w:lang w:val="en-US" w:eastAsia="zh-CN"/>
        </w:rPr>
        <w:t>主动公开</w:t>
      </w:r>
    </w:p>
    <w:p>
      <w:pPr>
        <w:pStyle w:val="3"/>
        <w:spacing w:beforeLines="0" w:afterLines="0" w:line="240" w:lineRule="exact"/>
        <w:ind w:left="0"/>
        <w:rPr>
          <w:rFonts w:hint="default" w:ascii="Times New Roman" w:hAnsi="Times New Roman" w:cs="Times New Roman"/>
          <w:lang w:eastAsia="zh-CN"/>
        </w:rPr>
      </w:pPr>
    </w:p>
    <w:p>
      <w:pPr>
        <w:keepNext w:val="0"/>
        <w:keepLines w:val="0"/>
        <w:pageBreakBefore w:val="0"/>
        <w:widowControl w:val="0"/>
        <w:pBdr>
          <w:top w:val="single" w:color="auto" w:sz="4" w:space="1"/>
          <w:bottom w:val="single" w:color="auto" w:sz="4" w:space="1"/>
          <w:between w:val="single" w:color="auto" w:sz="4" w:space="1"/>
        </w:pBdr>
        <w:kinsoku/>
        <w:wordWrap/>
        <w:overflowPunct/>
        <w:topLinePunct w:val="0"/>
        <w:autoSpaceDE w:val="0"/>
        <w:autoSpaceDN w:val="0"/>
        <w:bidi w:val="0"/>
        <w:adjustRightInd w:val="0"/>
        <w:snapToGrid w:val="0"/>
        <w:spacing w:line="570" w:lineRule="exact"/>
        <w:ind w:right="0" w:rightChars="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28"/>
          <w:szCs w:val="28"/>
          <w:lang w:val="en-US" w:eastAsia="zh-CN"/>
        </w:rPr>
        <w:t xml:space="preserve"> </w:t>
      </w:r>
      <w:r>
        <w:rPr>
          <w:rFonts w:hint="default" w:ascii="Times New Roman" w:hAnsi="Times New Roman" w:eastAsia="仿宋_GB2312" w:cs="Times New Roman"/>
          <w:spacing w:val="0"/>
          <w:sz w:val="28"/>
          <w:szCs w:val="28"/>
        </w:rPr>
        <w:t xml:space="preserve">中山火炬开发区党政办公室                </w:t>
      </w:r>
      <w:r>
        <w:rPr>
          <w:rFonts w:hint="default" w:ascii="Times New Roman" w:hAnsi="Times New Roman" w:cs="Times New Roman"/>
          <w:spacing w:val="0"/>
          <w:sz w:val="28"/>
          <w:szCs w:val="28"/>
          <w:lang w:val="en-US" w:eastAsia="zh-CN"/>
        </w:rPr>
        <w:t xml:space="preserve">  </w:t>
      </w:r>
      <w:r>
        <w:rPr>
          <w:rFonts w:hint="default" w:ascii="Times New Roman" w:hAnsi="Times New Roman" w:eastAsia="仿宋_GB2312" w:cs="Times New Roman"/>
          <w:spacing w:val="0"/>
          <w:sz w:val="28"/>
          <w:szCs w:val="28"/>
          <w:lang w:val="en-US" w:eastAsia="zh-CN"/>
        </w:rPr>
        <w:t xml:space="preserve">   </w:t>
      </w:r>
      <w:r>
        <w:rPr>
          <w:rFonts w:hint="default" w:ascii="Times New Roman" w:hAnsi="Times New Roman" w:eastAsia="仿宋_GB2312" w:cs="Times New Roman"/>
          <w:spacing w:val="0"/>
          <w:sz w:val="28"/>
          <w:szCs w:val="28"/>
        </w:rPr>
        <w:t>20</w:t>
      </w:r>
      <w:r>
        <w:rPr>
          <w:rFonts w:hint="default" w:ascii="Times New Roman" w:hAnsi="Times New Roman" w:cs="Times New Roman"/>
          <w:spacing w:val="0"/>
          <w:sz w:val="28"/>
          <w:szCs w:val="28"/>
          <w:lang w:val="en-US" w:eastAsia="zh-CN"/>
        </w:rPr>
        <w:t>22</w:t>
      </w:r>
      <w:r>
        <w:rPr>
          <w:rFonts w:hint="default" w:ascii="Times New Roman" w:hAnsi="Times New Roman" w:eastAsia="仿宋_GB2312" w:cs="Times New Roman"/>
          <w:spacing w:val="0"/>
          <w:sz w:val="28"/>
          <w:szCs w:val="28"/>
        </w:rPr>
        <w:t>年</w:t>
      </w:r>
      <w:r>
        <w:rPr>
          <w:rFonts w:hint="default" w:ascii="Times New Roman" w:hAnsi="Times New Roman" w:eastAsia="仿宋_GB2312" w:cs="Times New Roman"/>
          <w:spacing w:val="0"/>
          <w:sz w:val="28"/>
          <w:szCs w:val="28"/>
          <w:lang w:val="en-US" w:eastAsia="zh-CN"/>
        </w:rPr>
        <w:t>11</w:t>
      </w:r>
      <w:r>
        <w:rPr>
          <w:rFonts w:hint="default" w:ascii="Times New Roman" w:hAnsi="Times New Roman" w:eastAsia="仿宋_GB2312" w:cs="Times New Roman"/>
          <w:spacing w:val="0"/>
          <w:sz w:val="28"/>
          <w:szCs w:val="28"/>
        </w:rPr>
        <w:t>月</w:t>
      </w:r>
      <w:r>
        <w:rPr>
          <w:rFonts w:hint="default" w:ascii="Times New Roman" w:hAnsi="Times New Roman" w:eastAsia="仿宋_GB2312" w:cs="Times New Roman"/>
          <w:spacing w:val="0"/>
          <w:sz w:val="28"/>
          <w:szCs w:val="28"/>
          <w:lang w:val="en-US" w:eastAsia="zh-CN"/>
        </w:rPr>
        <w:t>24</w:t>
      </w:r>
      <w:r>
        <w:rPr>
          <w:rFonts w:hint="default" w:ascii="Times New Roman" w:hAnsi="Times New Roman" w:eastAsia="仿宋_GB2312" w:cs="Times New Roman"/>
          <w:spacing w:val="0"/>
          <w:sz w:val="28"/>
          <w:szCs w:val="28"/>
        </w:rPr>
        <w:t>日印</w:t>
      </w:r>
      <w:r>
        <w:rPr>
          <w:rFonts w:hint="default" w:ascii="Times New Roman" w:hAnsi="Times New Roman" w:eastAsia="仿宋_GB2312" w:cs="Times New Roman"/>
          <w:spacing w:val="0"/>
          <w:sz w:val="28"/>
          <w:szCs w:val="28"/>
          <w:lang w:val="en-US" w:eastAsia="zh-CN"/>
        </w:rPr>
        <w:t xml:space="preserve"> </w:t>
      </w:r>
    </w:p>
    <w:p>
      <w:pPr>
        <w:pStyle w:val="3"/>
        <w:ind w:left="0"/>
        <w:jc w:val="right"/>
        <w:rPr>
          <w:rFonts w:ascii="Times New Roman" w:hAnsi="Times New Roman"/>
        </w:rPr>
      </w:pPr>
      <w:r>
        <w:rPr>
          <w:rFonts w:hint="default" w:ascii="Times New Roman" w:hAnsi="Times New Roman" w:eastAsia="仿宋_GB2312" w:cs="Times New Roman"/>
          <w:spacing w:val="6"/>
          <w:sz w:val="32"/>
          <w:szCs w:val="32"/>
        </w:rPr>
        <w:t>（共印</w:t>
      </w:r>
      <w:r>
        <w:rPr>
          <w:rFonts w:hint="default" w:ascii="Times New Roman" w:hAnsi="Times New Roman" w:eastAsia="仿宋_GB2312" w:cs="Times New Roman"/>
          <w:spacing w:val="6"/>
          <w:sz w:val="32"/>
          <w:szCs w:val="32"/>
          <w:lang w:val="en-US" w:eastAsia="zh-CN"/>
        </w:rPr>
        <w:t>2</w:t>
      </w:r>
      <w:r>
        <w:rPr>
          <w:rFonts w:hint="default" w:ascii="Times New Roman" w:hAnsi="Times New Roman" w:eastAsia="仿宋_GB2312" w:cs="Times New Roman"/>
          <w:spacing w:val="6"/>
          <w:sz w:val="32"/>
          <w:szCs w:val="32"/>
        </w:rPr>
        <w:t>份）</w:t>
      </w:r>
    </w:p>
    <w:sectPr>
      <w:headerReference r:id="rId3" w:type="default"/>
      <w:footerReference r:id="rId4" w:type="default"/>
      <w:pgSz w:w="11906" w:h="16838"/>
      <w:pgMar w:top="2098" w:right="1531" w:bottom="1701" w:left="1531" w:header="851" w:footer="1474" w:gutter="0"/>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创艺简标宋">
    <w:altName w:val="黑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default"/>
                              <w:sz w:val="28"/>
                              <w:szCs w:val="28"/>
                              <w:lang w:val="en-US" w:eastAsia="zh-CN"/>
                            </w:rPr>
                            <w:t xml:space="preserve">— </w:t>
                          </w:r>
                          <w:r>
                            <w:rPr>
                              <w:rFonts w:hint="default"/>
                              <w:sz w:val="28"/>
                              <w:szCs w:val="28"/>
                              <w:lang w:eastAsia="zh-CN"/>
                            </w:rPr>
                            <w:fldChar w:fldCharType="begin"/>
                          </w:r>
                          <w:r>
                            <w:rPr>
                              <w:rFonts w:hint="default"/>
                              <w:sz w:val="28"/>
                              <w:szCs w:val="28"/>
                              <w:lang w:eastAsia="zh-CN"/>
                            </w:rPr>
                            <w:instrText xml:space="preserve"> PAGE  \* MERGEFORMAT </w:instrText>
                          </w:r>
                          <w:r>
                            <w:rPr>
                              <w:rFonts w:hint="default"/>
                              <w:sz w:val="28"/>
                              <w:szCs w:val="28"/>
                              <w:lang w:eastAsia="zh-CN"/>
                            </w:rPr>
                            <w:fldChar w:fldCharType="separate"/>
                          </w:r>
                          <w:r>
                            <w:rPr>
                              <w:sz w:val="28"/>
                              <w:szCs w:val="28"/>
                            </w:rPr>
                            <w:t>1</w:t>
                          </w:r>
                          <w:r>
                            <w:rPr>
                              <w:rFonts w:hint="default"/>
                              <w:sz w:val="28"/>
                              <w:szCs w:val="28"/>
                              <w:lang w:eastAsia="zh-CN"/>
                            </w:rPr>
                            <w:fldChar w:fldCharType="end"/>
                          </w:r>
                          <w:r>
                            <w:rPr>
                              <w:rFonts w:hint="default"/>
                              <w:sz w:val="28"/>
                              <w:szCs w:val="28"/>
                              <w:lang w:val="en-US" w:eastAsia="zh-CN"/>
                            </w:rPr>
                            <w:t xml:space="preserve"> —</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Jf7IskBAACaAwAADgAAAGRycy9lMm9Eb2MueG1srVPNjtMwEL4j8Q6W&#10;79TZC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vKXHc4sTPP3+cf/05//5O&#10;llmfPkCNabcBE9Pw3g+4NbMf0JlpDyra/EVCBOOo7umirhwSEfnRarlaVRgSGJsviM/un4cI6YP0&#10;lmSjoRHHV1Tlx0+QxtQ5JVdz/kYbU0Zo3H8OxMwelnsfe8xWGnbDRGjn2xPy6XHyDXW46JSYjw6F&#10;zUsyG3E2drNxCFHvu7JFuR6Ed4eETZTecoURdiqMIyvspvXKO/HvvWTd/1K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El/siyQEAAJo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default"/>
                        <w:sz w:val="28"/>
                        <w:szCs w:val="28"/>
                        <w:lang w:val="en-US" w:eastAsia="zh-CN"/>
                      </w:rPr>
                      <w:t xml:space="preserve">— </w:t>
                    </w:r>
                    <w:r>
                      <w:rPr>
                        <w:rFonts w:hint="default"/>
                        <w:sz w:val="28"/>
                        <w:szCs w:val="28"/>
                        <w:lang w:eastAsia="zh-CN"/>
                      </w:rPr>
                      <w:fldChar w:fldCharType="begin"/>
                    </w:r>
                    <w:r>
                      <w:rPr>
                        <w:rFonts w:hint="default"/>
                        <w:sz w:val="28"/>
                        <w:szCs w:val="28"/>
                        <w:lang w:eastAsia="zh-CN"/>
                      </w:rPr>
                      <w:instrText xml:space="preserve"> PAGE  \* MERGEFORMAT </w:instrText>
                    </w:r>
                    <w:r>
                      <w:rPr>
                        <w:rFonts w:hint="default"/>
                        <w:sz w:val="28"/>
                        <w:szCs w:val="28"/>
                        <w:lang w:eastAsia="zh-CN"/>
                      </w:rPr>
                      <w:fldChar w:fldCharType="separate"/>
                    </w:r>
                    <w:r>
                      <w:rPr>
                        <w:sz w:val="28"/>
                        <w:szCs w:val="28"/>
                      </w:rPr>
                      <w:t>1</w:t>
                    </w:r>
                    <w:r>
                      <w:rPr>
                        <w:rFonts w:hint="default"/>
                        <w:sz w:val="28"/>
                        <w:szCs w:val="28"/>
                        <w:lang w:eastAsia="zh-CN"/>
                      </w:rPr>
                      <w:fldChar w:fldCharType="end"/>
                    </w:r>
                    <w:r>
                      <w:rPr>
                        <w:rFonts w:hint="default"/>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eatwall">
    <w15:presenceInfo w15:providerId="None" w15:userId="greatw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attachedTemplate r:id="rId1"/>
  <w:trackRevisions w:val="1"/>
  <w:documentProtection w:enforcement="0"/>
  <w:defaultTabStop w:val="420"/>
  <w:drawingGridVerticalSpacing w:val="160"/>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hYTliYTNiYjkzODYxNzhjMTU1NGY2YTkyZTc5OGYifQ=="/>
  </w:docVars>
  <w:rsids>
    <w:rsidRoot w:val="00525FF2"/>
    <w:rsid w:val="00010591"/>
    <w:rsid w:val="00023F85"/>
    <w:rsid w:val="0002618A"/>
    <w:rsid w:val="0002690E"/>
    <w:rsid w:val="00034811"/>
    <w:rsid w:val="00035911"/>
    <w:rsid w:val="00035968"/>
    <w:rsid w:val="00037D67"/>
    <w:rsid w:val="0004439E"/>
    <w:rsid w:val="00067B96"/>
    <w:rsid w:val="00097A53"/>
    <w:rsid w:val="000A1F46"/>
    <w:rsid w:val="000A3CD0"/>
    <w:rsid w:val="000A5198"/>
    <w:rsid w:val="000A635F"/>
    <w:rsid w:val="000B065A"/>
    <w:rsid w:val="000B06BF"/>
    <w:rsid w:val="000C3886"/>
    <w:rsid w:val="000D6C96"/>
    <w:rsid w:val="000E07BE"/>
    <w:rsid w:val="000E304D"/>
    <w:rsid w:val="000F2D8B"/>
    <w:rsid w:val="001113E6"/>
    <w:rsid w:val="00122E85"/>
    <w:rsid w:val="0012314A"/>
    <w:rsid w:val="00124089"/>
    <w:rsid w:val="00131785"/>
    <w:rsid w:val="00143514"/>
    <w:rsid w:val="00144AD2"/>
    <w:rsid w:val="00146038"/>
    <w:rsid w:val="00151CB1"/>
    <w:rsid w:val="00152085"/>
    <w:rsid w:val="00154846"/>
    <w:rsid w:val="0016431C"/>
    <w:rsid w:val="0019331C"/>
    <w:rsid w:val="001968F9"/>
    <w:rsid w:val="001A531F"/>
    <w:rsid w:val="001B33A5"/>
    <w:rsid w:val="001C084D"/>
    <w:rsid w:val="001D31CB"/>
    <w:rsid w:val="001D7CA0"/>
    <w:rsid w:val="001E3F32"/>
    <w:rsid w:val="001F46E2"/>
    <w:rsid w:val="00203F20"/>
    <w:rsid w:val="00205E2D"/>
    <w:rsid w:val="00211DA0"/>
    <w:rsid w:val="002128DB"/>
    <w:rsid w:val="00221B68"/>
    <w:rsid w:val="00222FD3"/>
    <w:rsid w:val="00230068"/>
    <w:rsid w:val="00241C2F"/>
    <w:rsid w:val="00242298"/>
    <w:rsid w:val="0027196D"/>
    <w:rsid w:val="00272ABB"/>
    <w:rsid w:val="00281D78"/>
    <w:rsid w:val="00282A84"/>
    <w:rsid w:val="00290EB0"/>
    <w:rsid w:val="00295656"/>
    <w:rsid w:val="002A6742"/>
    <w:rsid w:val="002C0681"/>
    <w:rsid w:val="002C3FF9"/>
    <w:rsid w:val="002D4381"/>
    <w:rsid w:val="002E2045"/>
    <w:rsid w:val="002E3C61"/>
    <w:rsid w:val="00300ABB"/>
    <w:rsid w:val="00300D1C"/>
    <w:rsid w:val="00311096"/>
    <w:rsid w:val="00312656"/>
    <w:rsid w:val="00365173"/>
    <w:rsid w:val="003724E7"/>
    <w:rsid w:val="003760C6"/>
    <w:rsid w:val="00383E8C"/>
    <w:rsid w:val="003975CC"/>
    <w:rsid w:val="003C1E1C"/>
    <w:rsid w:val="003C2976"/>
    <w:rsid w:val="003D011B"/>
    <w:rsid w:val="003D1E00"/>
    <w:rsid w:val="003D69E8"/>
    <w:rsid w:val="003E0FAB"/>
    <w:rsid w:val="003F751A"/>
    <w:rsid w:val="003F7FE5"/>
    <w:rsid w:val="00441626"/>
    <w:rsid w:val="00454EAF"/>
    <w:rsid w:val="004730AC"/>
    <w:rsid w:val="004E77DB"/>
    <w:rsid w:val="004F1219"/>
    <w:rsid w:val="004F601B"/>
    <w:rsid w:val="0050366D"/>
    <w:rsid w:val="00507FF4"/>
    <w:rsid w:val="00514FCE"/>
    <w:rsid w:val="005157C3"/>
    <w:rsid w:val="00522527"/>
    <w:rsid w:val="0052490D"/>
    <w:rsid w:val="00525FF2"/>
    <w:rsid w:val="00527D80"/>
    <w:rsid w:val="00536956"/>
    <w:rsid w:val="00537FD5"/>
    <w:rsid w:val="00547166"/>
    <w:rsid w:val="00553D62"/>
    <w:rsid w:val="00567890"/>
    <w:rsid w:val="00582FBF"/>
    <w:rsid w:val="005948AE"/>
    <w:rsid w:val="005B6301"/>
    <w:rsid w:val="005C6AEF"/>
    <w:rsid w:val="005E056A"/>
    <w:rsid w:val="005F3EEC"/>
    <w:rsid w:val="00616275"/>
    <w:rsid w:val="00634898"/>
    <w:rsid w:val="00640606"/>
    <w:rsid w:val="00645318"/>
    <w:rsid w:val="0064754F"/>
    <w:rsid w:val="00690D86"/>
    <w:rsid w:val="00692EE4"/>
    <w:rsid w:val="006A0884"/>
    <w:rsid w:val="006A1646"/>
    <w:rsid w:val="006A6435"/>
    <w:rsid w:val="006B55E3"/>
    <w:rsid w:val="006C32E1"/>
    <w:rsid w:val="006C5885"/>
    <w:rsid w:val="006E29A9"/>
    <w:rsid w:val="006F189A"/>
    <w:rsid w:val="006F504D"/>
    <w:rsid w:val="00703958"/>
    <w:rsid w:val="00705BFF"/>
    <w:rsid w:val="007246EB"/>
    <w:rsid w:val="007272C7"/>
    <w:rsid w:val="00734927"/>
    <w:rsid w:val="00737E93"/>
    <w:rsid w:val="007918B0"/>
    <w:rsid w:val="0079587B"/>
    <w:rsid w:val="007A13DB"/>
    <w:rsid w:val="007A5FF6"/>
    <w:rsid w:val="007B0DC8"/>
    <w:rsid w:val="007B154D"/>
    <w:rsid w:val="007B41FC"/>
    <w:rsid w:val="007C31A0"/>
    <w:rsid w:val="007C31EC"/>
    <w:rsid w:val="007E3654"/>
    <w:rsid w:val="007F2CDD"/>
    <w:rsid w:val="007F5E28"/>
    <w:rsid w:val="00820582"/>
    <w:rsid w:val="00825FA5"/>
    <w:rsid w:val="00832AD2"/>
    <w:rsid w:val="00853DA0"/>
    <w:rsid w:val="00857143"/>
    <w:rsid w:val="00864EC2"/>
    <w:rsid w:val="00877ABA"/>
    <w:rsid w:val="0089153F"/>
    <w:rsid w:val="00897AA0"/>
    <w:rsid w:val="008A1223"/>
    <w:rsid w:val="008A4999"/>
    <w:rsid w:val="008E2281"/>
    <w:rsid w:val="00917751"/>
    <w:rsid w:val="009220BD"/>
    <w:rsid w:val="0093073E"/>
    <w:rsid w:val="00942071"/>
    <w:rsid w:val="0094419A"/>
    <w:rsid w:val="00954D13"/>
    <w:rsid w:val="0096241A"/>
    <w:rsid w:val="009756C8"/>
    <w:rsid w:val="00981B64"/>
    <w:rsid w:val="0098576A"/>
    <w:rsid w:val="00995F6F"/>
    <w:rsid w:val="009A0B64"/>
    <w:rsid w:val="009A2C90"/>
    <w:rsid w:val="009B04B3"/>
    <w:rsid w:val="009B3C23"/>
    <w:rsid w:val="009B6EA1"/>
    <w:rsid w:val="009C2C57"/>
    <w:rsid w:val="009C40AF"/>
    <w:rsid w:val="009F0C0A"/>
    <w:rsid w:val="009F4489"/>
    <w:rsid w:val="009F4629"/>
    <w:rsid w:val="009F5C7E"/>
    <w:rsid w:val="00A13B4D"/>
    <w:rsid w:val="00A16ACC"/>
    <w:rsid w:val="00A257BC"/>
    <w:rsid w:val="00A436A3"/>
    <w:rsid w:val="00A50C0A"/>
    <w:rsid w:val="00A544CB"/>
    <w:rsid w:val="00A65BB9"/>
    <w:rsid w:val="00A725B3"/>
    <w:rsid w:val="00A86019"/>
    <w:rsid w:val="00A86B26"/>
    <w:rsid w:val="00A97B21"/>
    <w:rsid w:val="00AA2E2D"/>
    <w:rsid w:val="00AA3FE2"/>
    <w:rsid w:val="00AA7A46"/>
    <w:rsid w:val="00AB771F"/>
    <w:rsid w:val="00AE27C9"/>
    <w:rsid w:val="00B03007"/>
    <w:rsid w:val="00B13BD7"/>
    <w:rsid w:val="00B247FC"/>
    <w:rsid w:val="00B3636A"/>
    <w:rsid w:val="00B40B44"/>
    <w:rsid w:val="00B43354"/>
    <w:rsid w:val="00B4414A"/>
    <w:rsid w:val="00B63ED9"/>
    <w:rsid w:val="00B7645B"/>
    <w:rsid w:val="00B76FD9"/>
    <w:rsid w:val="00B860A6"/>
    <w:rsid w:val="00B93DA2"/>
    <w:rsid w:val="00B951D0"/>
    <w:rsid w:val="00BA027D"/>
    <w:rsid w:val="00BA3F25"/>
    <w:rsid w:val="00BC5ADA"/>
    <w:rsid w:val="00BD34AE"/>
    <w:rsid w:val="00BD4F04"/>
    <w:rsid w:val="00BD4FEE"/>
    <w:rsid w:val="00BD76B8"/>
    <w:rsid w:val="00BE0FE9"/>
    <w:rsid w:val="00BF54A3"/>
    <w:rsid w:val="00C0798C"/>
    <w:rsid w:val="00C13E60"/>
    <w:rsid w:val="00C14622"/>
    <w:rsid w:val="00C15255"/>
    <w:rsid w:val="00C168F7"/>
    <w:rsid w:val="00C2455E"/>
    <w:rsid w:val="00C35D98"/>
    <w:rsid w:val="00C41AF8"/>
    <w:rsid w:val="00C77B31"/>
    <w:rsid w:val="00C831D5"/>
    <w:rsid w:val="00C977EB"/>
    <w:rsid w:val="00CA07A9"/>
    <w:rsid w:val="00CA7B0D"/>
    <w:rsid w:val="00CB7F77"/>
    <w:rsid w:val="00CC0BB4"/>
    <w:rsid w:val="00CE1B76"/>
    <w:rsid w:val="00CE5632"/>
    <w:rsid w:val="00CF761B"/>
    <w:rsid w:val="00D02B09"/>
    <w:rsid w:val="00D16635"/>
    <w:rsid w:val="00D24919"/>
    <w:rsid w:val="00D251EF"/>
    <w:rsid w:val="00D27C22"/>
    <w:rsid w:val="00D3307E"/>
    <w:rsid w:val="00D3381C"/>
    <w:rsid w:val="00D41048"/>
    <w:rsid w:val="00D458FE"/>
    <w:rsid w:val="00D56E61"/>
    <w:rsid w:val="00D70848"/>
    <w:rsid w:val="00D853AE"/>
    <w:rsid w:val="00D8723D"/>
    <w:rsid w:val="00D96F66"/>
    <w:rsid w:val="00DC079A"/>
    <w:rsid w:val="00DD1596"/>
    <w:rsid w:val="00DD1F0A"/>
    <w:rsid w:val="00DF5BE6"/>
    <w:rsid w:val="00E115A7"/>
    <w:rsid w:val="00E13E3D"/>
    <w:rsid w:val="00E2232F"/>
    <w:rsid w:val="00E31777"/>
    <w:rsid w:val="00E32FC8"/>
    <w:rsid w:val="00E33766"/>
    <w:rsid w:val="00E46104"/>
    <w:rsid w:val="00E47255"/>
    <w:rsid w:val="00E678CE"/>
    <w:rsid w:val="00E73CF9"/>
    <w:rsid w:val="00E750CB"/>
    <w:rsid w:val="00EA4533"/>
    <w:rsid w:val="00EA5F7F"/>
    <w:rsid w:val="00ED270F"/>
    <w:rsid w:val="00ED382F"/>
    <w:rsid w:val="00EE6DAB"/>
    <w:rsid w:val="00EF0FB2"/>
    <w:rsid w:val="00EF2F01"/>
    <w:rsid w:val="00EF4D17"/>
    <w:rsid w:val="00EF7890"/>
    <w:rsid w:val="00F03745"/>
    <w:rsid w:val="00F12D1E"/>
    <w:rsid w:val="00F1477C"/>
    <w:rsid w:val="00F14F2E"/>
    <w:rsid w:val="00F23316"/>
    <w:rsid w:val="00F30E1C"/>
    <w:rsid w:val="00F45BC6"/>
    <w:rsid w:val="00F47352"/>
    <w:rsid w:val="00F57A55"/>
    <w:rsid w:val="00F62CEF"/>
    <w:rsid w:val="00F636EE"/>
    <w:rsid w:val="00F72619"/>
    <w:rsid w:val="00F7281C"/>
    <w:rsid w:val="00F7315B"/>
    <w:rsid w:val="00F77376"/>
    <w:rsid w:val="00F81249"/>
    <w:rsid w:val="00F86891"/>
    <w:rsid w:val="00F905ED"/>
    <w:rsid w:val="00FC47F5"/>
    <w:rsid w:val="00FE1068"/>
    <w:rsid w:val="00FF010B"/>
    <w:rsid w:val="044A0C60"/>
    <w:rsid w:val="0B494A32"/>
    <w:rsid w:val="101F47FA"/>
    <w:rsid w:val="141B2DFD"/>
    <w:rsid w:val="14803635"/>
    <w:rsid w:val="182B6151"/>
    <w:rsid w:val="1AFB70BF"/>
    <w:rsid w:val="1C435B7F"/>
    <w:rsid w:val="1F681F50"/>
    <w:rsid w:val="3CD52E02"/>
    <w:rsid w:val="3D7F4CCB"/>
    <w:rsid w:val="41727C40"/>
    <w:rsid w:val="41D46D0F"/>
    <w:rsid w:val="45350072"/>
    <w:rsid w:val="4E4F346A"/>
    <w:rsid w:val="4E9E3D32"/>
    <w:rsid w:val="4F4D05A1"/>
    <w:rsid w:val="54261E03"/>
    <w:rsid w:val="55A02723"/>
    <w:rsid w:val="57CC0799"/>
    <w:rsid w:val="5F2418B6"/>
    <w:rsid w:val="5FC672B0"/>
    <w:rsid w:val="5FCE23A5"/>
    <w:rsid w:val="623773BD"/>
    <w:rsid w:val="645A6257"/>
    <w:rsid w:val="74EC09E2"/>
    <w:rsid w:val="795804B5"/>
    <w:rsid w:val="79F525FD"/>
    <w:rsid w:val="7AB32A51"/>
    <w:rsid w:val="7E982DA8"/>
    <w:rsid w:val="7EAC546F"/>
    <w:rsid w:val="7F991E67"/>
    <w:rsid w:val="BFE94150"/>
    <w:rsid w:val="DBF55B5F"/>
    <w:rsid w:val="FEDF8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qFormat/>
    <w:uiPriority w:val="0"/>
    <w:pPr>
      <w:keepNext/>
      <w:keepLines/>
      <w:spacing w:before="260" w:after="260" w:line="413" w:lineRule="auto"/>
      <w:ind w:firstLine="400"/>
      <w:outlineLvl w:val="2"/>
    </w:pPr>
    <w:rPr>
      <w:b/>
      <w:sz w:val="32"/>
    </w:rPr>
  </w:style>
  <w:style w:type="paragraph" w:styleId="7">
    <w:name w:val="heading 4"/>
    <w:basedOn w:val="1"/>
    <w:next w:val="1"/>
    <w:qFormat/>
    <w:uiPriority w:val="0"/>
    <w:pPr>
      <w:keepNext/>
      <w:keepLines/>
      <w:spacing w:before="280" w:after="290" w:line="372" w:lineRule="auto"/>
      <w:ind w:firstLine="402"/>
      <w:outlineLvl w:val="3"/>
    </w:pPr>
    <w:rPr>
      <w:rFonts w:ascii="Arial" w:hAnsi="Arial" w:eastAsia="黑体"/>
      <w:b/>
      <w:sz w:val="28"/>
    </w:rPr>
  </w:style>
  <w:style w:type="paragraph" w:styleId="8">
    <w:name w:val="heading 5"/>
    <w:basedOn w:val="1"/>
    <w:next w:val="1"/>
    <w:qFormat/>
    <w:uiPriority w:val="0"/>
    <w:pPr>
      <w:keepNext/>
      <w:keepLines/>
      <w:spacing w:before="280" w:after="290" w:line="372" w:lineRule="auto"/>
      <w:ind w:firstLine="402"/>
      <w:outlineLvl w:val="4"/>
    </w:pPr>
    <w:rPr>
      <w:b/>
      <w:sz w:val="28"/>
    </w:rPr>
  </w:style>
  <w:style w:type="paragraph" w:styleId="9">
    <w:name w:val="heading 6"/>
    <w:basedOn w:val="1"/>
    <w:next w:val="1"/>
    <w:qFormat/>
    <w:uiPriority w:val="0"/>
    <w:pPr>
      <w:keepNext/>
      <w:keepLines/>
      <w:spacing w:before="240" w:after="64" w:line="317" w:lineRule="auto"/>
      <w:ind w:firstLine="402"/>
      <w:outlineLvl w:val="5"/>
    </w:pPr>
    <w:rPr>
      <w:rFonts w:ascii="Arial" w:hAnsi="Arial" w:eastAsia="黑体"/>
      <w:b/>
      <w:sz w:val="24"/>
    </w:rPr>
  </w:style>
  <w:style w:type="paragraph" w:styleId="10">
    <w:name w:val="heading 7"/>
    <w:basedOn w:val="1"/>
    <w:next w:val="1"/>
    <w:qFormat/>
    <w:uiPriority w:val="0"/>
    <w:pPr>
      <w:keepNext/>
      <w:keepLines/>
      <w:spacing w:before="240" w:after="64" w:line="317" w:lineRule="auto"/>
      <w:ind w:firstLine="402"/>
      <w:outlineLvl w:val="6"/>
    </w:pPr>
    <w:rPr>
      <w:b/>
      <w:sz w:val="24"/>
    </w:rPr>
  </w:style>
  <w:style w:type="paragraph" w:styleId="11">
    <w:name w:val="heading 8"/>
    <w:basedOn w:val="1"/>
    <w:next w:val="1"/>
    <w:qFormat/>
    <w:uiPriority w:val="0"/>
    <w:pPr>
      <w:keepNext/>
      <w:keepLines/>
      <w:spacing w:before="240" w:after="64" w:line="317" w:lineRule="auto"/>
      <w:ind w:firstLine="402"/>
      <w:outlineLvl w:val="7"/>
    </w:pPr>
    <w:rPr>
      <w:rFonts w:ascii="Arial" w:hAnsi="Arial" w:eastAsia="黑体"/>
      <w:sz w:val="24"/>
    </w:rPr>
  </w:style>
  <w:style w:type="paragraph" w:styleId="12">
    <w:name w:val="heading 9"/>
    <w:basedOn w:val="1"/>
    <w:next w:val="1"/>
    <w:qFormat/>
    <w:uiPriority w:val="0"/>
    <w:pPr>
      <w:keepNext/>
      <w:keepLines/>
      <w:spacing w:before="240" w:after="64" w:line="317" w:lineRule="auto"/>
      <w:ind w:firstLine="402"/>
      <w:outlineLvl w:val="8"/>
    </w:pPr>
    <w:rPr>
      <w:rFonts w:ascii="Arial" w:hAnsi="Arial" w:eastAsia="黑体"/>
    </w:rPr>
  </w:style>
  <w:style w:type="character" w:default="1" w:styleId="20">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Calibri" w:hAnsi="Calibri" w:eastAsia="宋体" w:cs="Times New Roman"/>
      <w:sz w:val="30"/>
      <w:szCs w:val="30"/>
    </w:rPr>
  </w:style>
  <w:style w:type="paragraph" w:styleId="3">
    <w:name w:val="toc 5"/>
    <w:basedOn w:val="1"/>
    <w:next w:val="1"/>
    <w:qFormat/>
    <w:uiPriority w:val="0"/>
    <w:pPr>
      <w:ind w:left="1680"/>
    </w:pPr>
    <w:rPr>
      <w:rFonts w:ascii="Calibri" w:hAnsi="Calibri" w:eastAsia="宋体" w:cs="Times New Roman"/>
    </w:rPr>
  </w:style>
  <w:style w:type="paragraph" w:styleId="13">
    <w:name w:val="annotation text"/>
    <w:basedOn w:val="1"/>
    <w:link w:val="23"/>
    <w:qFormat/>
    <w:uiPriority w:val="0"/>
    <w:pPr>
      <w:jc w:val="left"/>
    </w:pPr>
  </w:style>
  <w:style w:type="paragraph" w:styleId="14">
    <w:name w:val="Balloon Text"/>
    <w:basedOn w:val="1"/>
    <w:link w:val="24"/>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8">
    <w:name w:val="annotation subject"/>
    <w:basedOn w:val="13"/>
    <w:next w:val="13"/>
    <w:link w:val="26"/>
    <w:qFormat/>
    <w:uiPriority w:val="0"/>
    <w:rPr>
      <w:b/>
      <w:bCs/>
    </w:rPr>
  </w:style>
  <w:style w:type="character" w:styleId="21">
    <w:name w:val="page number"/>
    <w:qFormat/>
    <w:uiPriority w:val="0"/>
  </w:style>
  <w:style w:type="character" w:styleId="22">
    <w:name w:val="annotation reference"/>
    <w:qFormat/>
    <w:uiPriority w:val="0"/>
    <w:rPr>
      <w:sz w:val="21"/>
      <w:szCs w:val="21"/>
    </w:rPr>
  </w:style>
  <w:style w:type="character" w:customStyle="1" w:styleId="23">
    <w:name w:val="批注文字 Char"/>
    <w:link w:val="13"/>
    <w:qFormat/>
    <w:uiPriority w:val="0"/>
    <w:rPr>
      <w:kern w:val="2"/>
      <w:sz w:val="21"/>
      <w:szCs w:val="24"/>
    </w:rPr>
  </w:style>
  <w:style w:type="character" w:customStyle="1" w:styleId="24">
    <w:name w:val="批注框文本 Char"/>
    <w:link w:val="14"/>
    <w:qFormat/>
    <w:uiPriority w:val="0"/>
    <w:rPr>
      <w:kern w:val="2"/>
      <w:sz w:val="18"/>
      <w:szCs w:val="18"/>
    </w:rPr>
  </w:style>
  <w:style w:type="character" w:customStyle="1" w:styleId="25">
    <w:name w:val="页眉 Char"/>
    <w:link w:val="16"/>
    <w:qFormat/>
    <w:uiPriority w:val="0"/>
    <w:rPr>
      <w:kern w:val="2"/>
      <w:sz w:val="18"/>
      <w:szCs w:val="18"/>
    </w:rPr>
  </w:style>
  <w:style w:type="character" w:customStyle="1" w:styleId="26">
    <w:name w:val="批注主题 Char"/>
    <w:link w:val="18"/>
    <w:qFormat/>
    <w:uiPriority w:val="0"/>
    <w:rPr>
      <w:b/>
      <w:bCs/>
      <w:kern w:val="2"/>
      <w:sz w:val="21"/>
      <w:szCs w:val="24"/>
    </w:rPr>
  </w:style>
  <w:style w:type="paragraph" w:customStyle="1" w:styleId="27">
    <w:name w:val="Revision"/>
    <w:semiHidden/>
    <w:qFormat/>
    <w:uiPriority w:val="99"/>
    <w:rPr>
      <w:rFonts w:ascii="Times New Roman" w:hAnsi="Times New Roman" w:eastAsia="宋体" w:cs="Times New Roman"/>
      <w:kern w:val="2"/>
      <w:sz w:val="21"/>
      <w:szCs w:val="24"/>
      <w:lang w:val="en-US" w:eastAsia="zh-CN" w:bidi="ar-SA"/>
    </w:rPr>
  </w:style>
  <w:style w:type="paragraph" w:customStyle="1" w:styleId="2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greatwall\C:\Users\Administrator\Desktop\&#20004;&#20010;&#21150;&#27861;&#19978;&#20250;&#26448;&#26009;\20220707&#20013;&#23665;&#28779;&#28844;&#24320;&#21457;&#21306;&#25919;&#24220;&#25237;&#36164;&#39033;&#30446;&#24037;&#31243;&#21464;&#26356;&#31649;&#29702;&#21150;&#27861;&#65288;&#20462;&#35746;&#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20220707中山火炬开发区政府投资项目工程变更管理办法（修订）</Template>
  <Company>Microsoft</Company>
  <Pages>9</Pages>
  <Words>2189</Words>
  <Characters>2194</Characters>
  <Lines>61</Lines>
  <Paragraphs>17</Paragraphs>
  <TotalTime>4</TotalTime>
  <ScaleCrop>false</ScaleCrop>
  <LinksUpToDate>false</LinksUpToDate>
  <CharactersWithSpaces>4646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2022-10-18T08:35:00Z</dcterms:created>
  <dc:creator>Administrator</dc:creator>
  <cp:lastModifiedBy>兽曦曦</cp:lastModifiedBy>
  <cp:lastPrinted>2022-10-24T10:29:00Z</cp:lastPrinted>
  <dcterms:modified xsi:type="dcterms:W3CDTF">2022-11-30T03:27:10Z</dcterms:modified>
  <dc:title>中开管〔2022〕142号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84F1C35D46CC40BC9F69AF1B4CD361CB</vt:lpwstr>
  </property>
</Properties>
</file>