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ind w:firstLine="420"/>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lang w:eastAsia="zh-CN"/>
        </w:rPr>
        <w:t>中山市</w:t>
      </w:r>
      <w:r>
        <w:rPr>
          <w:rFonts w:hint="eastAsia" w:ascii="方正小标宋简体" w:hAnsi="方正小标宋简体" w:eastAsia="方正小标宋简体" w:cs="方正小标宋简体"/>
          <w:spacing w:val="-6"/>
          <w:sz w:val="44"/>
          <w:szCs w:val="44"/>
        </w:rPr>
        <w:t>阜沙镇</w:t>
      </w:r>
      <w:r>
        <w:rPr>
          <w:rFonts w:hint="eastAsia" w:ascii="方正小标宋简体" w:hAnsi="方正小标宋简体" w:eastAsia="方正小标宋简体" w:cs="方正小标宋简体"/>
          <w:spacing w:val="-6"/>
          <w:sz w:val="44"/>
          <w:szCs w:val="44"/>
          <w:lang w:eastAsia="zh-CN"/>
        </w:rPr>
        <w:t>工业开发有限公司（</w:t>
      </w:r>
      <w:r>
        <w:rPr>
          <w:rFonts w:hint="eastAsia" w:ascii="方正小标宋简体" w:hAnsi="方正小标宋简体" w:eastAsia="方正小标宋简体" w:cs="方正小标宋简体"/>
          <w:spacing w:val="-6"/>
          <w:sz w:val="44"/>
          <w:szCs w:val="44"/>
        </w:rPr>
        <w:t>大湾区智能家居产业园</w:t>
      </w:r>
      <w:r>
        <w:rPr>
          <w:rFonts w:hint="eastAsia" w:ascii="方正小标宋简体" w:hAnsi="方正小标宋简体" w:eastAsia="方正小标宋简体" w:cs="方正小标宋简体"/>
          <w:spacing w:val="-6"/>
          <w:sz w:val="44"/>
          <w:szCs w:val="44"/>
          <w:lang w:eastAsia="zh-CN"/>
        </w:rPr>
        <w:t>）</w:t>
      </w:r>
      <w:r>
        <w:rPr>
          <w:rFonts w:hint="eastAsia" w:ascii="方正小标宋简体" w:hAnsi="方正小标宋简体" w:eastAsia="方正小标宋简体" w:cs="方正小标宋简体"/>
          <w:spacing w:val="-6"/>
          <w:sz w:val="44"/>
          <w:szCs w:val="44"/>
        </w:rPr>
        <w:t>“工改工”宗地项目</w:t>
      </w:r>
    </w:p>
    <w:p>
      <w:pPr>
        <w:spacing w:line="574"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“三旧”改造方案</w:t>
      </w:r>
    </w:p>
    <w:p>
      <w:pPr>
        <w:spacing w:line="574" w:lineRule="exact"/>
        <w:jc w:val="center"/>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（享受我市政策优惠）</w:t>
      </w:r>
    </w:p>
    <w:p>
      <w:pPr>
        <w:spacing w:line="574" w:lineRule="exact"/>
        <w:ind w:firstLine="616" w:firstLineChars="200"/>
        <w:rPr>
          <w:rFonts w:hint="eastAsia" w:ascii="仿宋_GB2312" w:hAnsi="仿宋_GB2312" w:eastAsia="仿宋_GB2312" w:cs="仿宋_GB2312"/>
          <w:spacing w:val="-6"/>
          <w:kern w:val="0"/>
          <w:sz w:val="32"/>
          <w:szCs w:val="32"/>
        </w:rPr>
      </w:pP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根据中山市城市更新（“三旧”改造）专项规划和现行控制性详细规划，阜沙镇人民政府拟对位于阜沙镇上南村锦绣路西侧的中山市阜沙镇工业开发有限公司的</w:t>
      </w:r>
      <w:r>
        <w:rPr>
          <w:rFonts w:hint="eastAsia" w:ascii="仿宋_GB2312" w:hAnsi="仿宋_GB2312" w:eastAsia="仿宋_GB2312" w:cs="仿宋_GB2312"/>
          <w:spacing w:val="-6"/>
          <w:kern w:val="0"/>
          <w:sz w:val="32"/>
          <w:szCs w:val="32"/>
          <w:lang w:eastAsia="zh-CN"/>
        </w:rPr>
        <w:t>旧厂房</w:t>
      </w:r>
      <w:r>
        <w:rPr>
          <w:rFonts w:hint="eastAsia" w:ascii="仿宋_GB2312" w:hAnsi="仿宋_GB2312" w:eastAsia="仿宋_GB2312" w:cs="仿宋_GB2312"/>
          <w:spacing w:val="-6"/>
          <w:kern w:val="0"/>
          <w:sz w:val="32"/>
          <w:szCs w:val="32"/>
        </w:rPr>
        <w:t>用地进行改造，由土地权利人中山市阜沙镇工业开发有限公司自</w:t>
      </w:r>
      <w:r>
        <w:rPr>
          <w:rFonts w:hint="eastAsia" w:ascii="仿宋_GB2312" w:hAnsi="仿宋_GB2312" w:eastAsia="仿宋_GB2312" w:cs="仿宋_GB2312"/>
          <w:spacing w:val="-6"/>
          <w:kern w:val="0"/>
          <w:sz w:val="32"/>
          <w:szCs w:val="32"/>
          <w:lang w:eastAsia="zh-CN"/>
        </w:rPr>
        <w:t>主</w:t>
      </w:r>
      <w:r>
        <w:rPr>
          <w:rFonts w:hint="eastAsia" w:ascii="仿宋_GB2312" w:hAnsi="仿宋_GB2312" w:eastAsia="仿宋_GB2312" w:cs="仿宋_GB2312"/>
          <w:spacing w:val="-6"/>
          <w:kern w:val="0"/>
          <w:sz w:val="32"/>
          <w:szCs w:val="32"/>
        </w:rPr>
        <w:t>改造，采取全面改造的改造方式。改造方案如下：</w:t>
      </w:r>
    </w:p>
    <w:p>
      <w:pPr>
        <w:spacing w:line="574" w:lineRule="exact"/>
        <w:ind w:firstLine="616" w:firstLineChars="200"/>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hint="eastAsia" w:ascii="楷体" w:hAnsi="楷体" w:eastAsia="楷体" w:cs="楷体"/>
          <w:spacing w:val="-6"/>
          <w:sz w:val="32"/>
          <w:szCs w:val="32"/>
        </w:rPr>
      </w:pPr>
      <w:r>
        <w:rPr>
          <w:rFonts w:hint="eastAsia" w:ascii="楷体" w:hAnsi="楷体" w:eastAsia="楷体" w:cs="楷体"/>
          <w:spacing w:val="-6"/>
          <w:sz w:val="32"/>
          <w:szCs w:val="32"/>
        </w:rPr>
        <w:t>（一）总体情况</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改造地块位于阜沙镇上南村锦绣路西侧，南面相邻中山市嘉兴工贸有限公司</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北面相邻中山市阜沙镇工业开发有限公司用地</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东面相邻广东恒德检测有限公司，西面相邻中山市百德电热电器有限公司上南分公司</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用地面积2.4325公顷（24325.1平方米，折合约36.49亩）。</w:t>
      </w:r>
    </w:p>
    <w:p>
      <w:pPr>
        <w:spacing w:line="574" w:lineRule="exact"/>
        <w:ind w:firstLine="616" w:firstLineChars="200"/>
        <w:rPr>
          <w:rFonts w:hint="eastAsia" w:ascii="楷体" w:hAnsi="楷体" w:eastAsia="楷体" w:cs="楷体"/>
          <w:spacing w:val="-6"/>
          <w:sz w:val="32"/>
          <w:szCs w:val="32"/>
        </w:rPr>
      </w:pPr>
      <w:r>
        <w:rPr>
          <w:rFonts w:hint="eastAsia" w:ascii="楷体" w:hAnsi="楷体" w:eastAsia="楷体" w:cs="楷体"/>
          <w:spacing w:val="-6"/>
          <w:sz w:val="32"/>
          <w:szCs w:val="32"/>
        </w:rPr>
        <w:t>（二）</w:t>
      </w:r>
      <w:r>
        <w:rPr>
          <w:rFonts w:hint="eastAsia" w:ascii="楷体" w:hAnsi="楷体" w:eastAsia="楷体" w:cs="楷体"/>
          <w:spacing w:val="-6"/>
          <w:sz w:val="32"/>
          <w:szCs w:val="32"/>
          <w:lang w:eastAsia="zh-CN"/>
        </w:rPr>
        <w:t>符合</w:t>
      </w:r>
      <w:ins w:id="0" w:author="王雯雯" w:date="2022-11-08T11:35:30Z">
        <w:bookmarkStart w:id="0" w:name="_GoBack"/>
        <w:r>
          <w:rPr>
            <w:rFonts w:hint="eastAsia" w:ascii="楷体" w:hAnsi="楷体" w:eastAsia="楷体" w:cs="楷体"/>
            <w:spacing w:val="-6"/>
            <w:sz w:val="32"/>
            <w:szCs w:val="32"/>
            <w:lang w:eastAsia="zh-CN"/>
          </w:rPr>
          <w:t>我市</w:t>
        </w:r>
        <w:bookmarkEnd w:id="0"/>
      </w:ins>
      <w:r>
        <w:rPr>
          <w:rFonts w:hint="eastAsia" w:ascii="楷体" w:hAnsi="楷体" w:eastAsia="楷体" w:cs="楷体"/>
          <w:spacing w:val="-6"/>
          <w:sz w:val="32"/>
          <w:szCs w:val="32"/>
          <w:lang w:eastAsia="zh-CN"/>
        </w:rPr>
        <w:t>相关政策</w:t>
      </w:r>
      <w:r>
        <w:rPr>
          <w:rFonts w:hint="eastAsia" w:ascii="楷体" w:hAnsi="楷体" w:eastAsia="楷体" w:cs="楷体"/>
          <w:spacing w:val="-6"/>
          <w:sz w:val="32"/>
          <w:szCs w:val="32"/>
        </w:rPr>
        <w:t>情况</w:t>
      </w:r>
    </w:p>
    <w:p>
      <w:pPr>
        <w:spacing w:line="574" w:lineRule="exact"/>
        <w:ind w:firstLine="616" w:firstLineChars="200"/>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highlight w:val="none"/>
        </w:rPr>
        <w:t>改造地块在现行土地利用总体规划中为非建设用地，但在我市国土空间总体规划（2020-2035）安排建设用地规模，符合《中山市人民政府关于印发促进村镇低效工业园改造升级若干措施的通知》（中府〔2022〕11号）第（一）条“对用地不符合现行土地利用总体规划但我市国土空间总体规划（2020-2035）安排建设用地规模的项目，改造方案经市土地管理委员会审议同意的，享受我市政策优惠”要求。经核查，用地面积</w:t>
      </w:r>
      <w:r>
        <w:rPr>
          <w:rFonts w:hint="eastAsia" w:ascii="仿宋_GB2312" w:hAnsi="仿宋_GB2312" w:eastAsia="仿宋_GB2312" w:cs="仿宋_GB2312"/>
          <w:spacing w:val="-6"/>
          <w:sz w:val="32"/>
          <w:szCs w:val="32"/>
        </w:rPr>
        <w:t>2.4325公顷（24325.1平方米，折合约36.49亩）</w:t>
      </w:r>
      <w:r>
        <w:rPr>
          <w:rFonts w:hint="eastAsia" w:ascii="仿宋_GB2312" w:hAnsi="仿宋_GB2312" w:eastAsia="仿宋_GB2312" w:cs="仿宋_GB2312"/>
          <w:spacing w:val="-6"/>
          <w:sz w:val="32"/>
          <w:szCs w:val="32"/>
          <w:highlight w:val="none"/>
        </w:rPr>
        <w:t>符合享受我市政策优惠</w:t>
      </w:r>
      <w:r>
        <w:rPr>
          <w:rFonts w:hint="eastAsia" w:ascii="仿宋_GB2312" w:hAnsi="仿宋_GB2312" w:eastAsia="仿宋_GB2312" w:cs="仿宋_GB2312"/>
          <w:spacing w:val="-6"/>
          <w:sz w:val="32"/>
          <w:szCs w:val="32"/>
          <w:highlight w:val="none"/>
          <w:lang w:eastAsia="zh-CN"/>
        </w:rPr>
        <w:t>要求</w:t>
      </w:r>
      <w:r>
        <w:rPr>
          <w:rFonts w:hint="eastAsia" w:ascii="仿宋_GB2312" w:hAnsi="仿宋_GB2312" w:eastAsia="仿宋_GB2312" w:cs="仿宋_GB2312"/>
          <w:spacing w:val="-6"/>
          <w:sz w:val="32"/>
          <w:szCs w:val="32"/>
          <w:lang w:val="en-US" w:eastAsia="zh-CN"/>
        </w:rPr>
        <w:t>。</w:t>
      </w:r>
    </w:p>
    <w:p>
      <w:pPr>
        <w:spacing w:line="574" w:lineRule="exact"/>
        <w:ind w:firstLine="616" w:firstLineChars="200"/>
        <w:rPr>
          <w:rFonts w:hint="eastAsia"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w:t>
      </w:r>
      <w:r>
        <w:rPr>
          <w:rFonts w:hint="eastAsia" w:ascii="仿宋_GB2312" w:hAnsi="仿宋_GB2312" w:eastAsia="仿宋_GB2312" w:cs="仿宋_GB2312"/>
          <w:spacing w:val="-6"/>
          <w:sz w:val="32"/>
          <w:szCs w:val="32"/>
          <w:lang w:eastAsia="zh-CN"/>
        </w:rPr>
        <w:t>地块</w:t>
      </w:r>
      <w:r>
        <w:rPr>
          <w:rFonts w:hint="eastAsia" w:ascii="仿宋_GB2312" w:hAnsi="仿宋_GB2312" w:eastAsia="仿宋_GB2312" w:cs="仿宋_GB2312"/>
          <w:spacing w:val="-6"/>
          <w:sz w:val="32"/>
          <w:szCs w:val="32"/>
        </w:rPr>
        <w:t>属国有建设用地，土地用途为工业，改造涉及的土地已经确权、登记，不动产权证</w:t>
      </w:r>
      <w:r>
        <w:rPr>
          <w:rFonts w:hint="eastAsia" w:ascii="仿宋_GB2312" w:hAnsi="仿宋_GB2312" w:eastAsia="仿宋_GB2312" w:cs="仿宋_GB2312"/>
          <w:spacing w:val="-6"/>
          <w:sz w:val="32"/>
          <w:szCs w:val="32"/>
          <w:lang w:eastAsia="zh-CN"/>
        </w:rPr>
        <w:t>号为</w:t>
      </w:r>
      <w:r>
        <w:rPr>
          <w:rFonts w:hint="eastAsia" w:ascii="仿宋_GB2312" w:hAnsi="仿宋_GB2312" w:eastAsia="仿宋_GB2312" w:cs="仿宋_GB2312"/>
          <w:spacing w:val="-6"/>
          <w:sz w:val="32"/>
          <w:szCs w:val="32"/>
        </w:rPr>
        <w:t>粤（2022）中山市不动产权第0087017号，为土地权利人中山市阜沙镇工业开发有限公司自2002年5月开始使用。</w:t>
      </w:r>
    </w:p>
    <w:p>
      <w:pPr>
        <w:spacing w:line="574" w:lineRule="exact"/>
        <w:ind w:firstLine="616" w:firstLineChars="200"/>
        <w:rPr>
          <w:rFonts w:hint="eastAsia" w:ascii="楷体" w:hAnsi="楷体" w:eastAsia="楷体" w:cs="楷体"/>
          <w:spacing w:val="-6"/>
          <w:sz w:val="32"/>
          <w:szCs w:val="32"/>
        </w:rPr>
      </w:pPr>
      <w:r>
        <w:rPr>
          <w:rFonts w:hint="eastAsia" w:ascii="楷体" w:hAnsi="楷体" w:eastAsia="楷体" w:cs="楷体"/>
          <w:spacing w:val="-6"/>
          <w:sz w:val="32"/>
          <w:szCs w:val="32"/>
        </w:rPr>
        <w:t>（四）土地现状情况</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w:t>
      </w:r>
      <w:r>
        <w:rPr>
          <w:rFonts w:hint="eastAsia" w:ascii="仿宋_GB2312" w:hAnsi="仿宋_GB2312" w:eastAsia="仿宋_GB2312" w:cs="仿宋_GB2312"/>
          <w:spacing w:val="-6"/>
          <w:sz w:val="32"/>
          <w:szCs w:val="32"/>
          <w:lang w:eastAsia="zh-CN"/>
        </w:rPr>
        <w:t>内</w:t>
      </w:r>
      <w:r>
        <w:rPr>
          <w:rFonts w:hint="eastAsia" w:ascii="仿宋_GB2312" w:hAnsi="仿宋_GB2312" w:eastAsia="仿宋_GB2312" w:cs="仿宋_GB2312"/>
          <w:spacing w:val="-6"/>
          <w:sz w:val="32"/>
          <w:szCs w:val="32"/>
        </w:rPr>
        <w:t>现有3栋建筑物，为</w:t>
      </w:r>
      <w:r>
        <w:rPr>
          <w:rFonts w:hint="eastAsia" w:ascii="仿宋_GB2312" w:hAnsi="仿宋_GB2312" w:eastAsia="仿宋_GB2312" w:cs="仿宋_GB2312"/>
          <w:spacing w:val="-6"/>
          <w:sz w:val="32"/>
          <w:szCs w:val="32"/>
          <w:lang w:eastAsia="zh-CN"/>
        </w:rPr>
        <w:t>中山市</w:t>
      </w:r>
      <w:r>
        <w:rPr>
          <w:rFonts w:hint="eastAsia" w:ascii="仿宋_GB2312" w:hAnsi="仿宋_GB2312" w:eastAsia="仿宋_GB2312" w:cs="仿宋_GB2312"/>
          <w:spacing w:val="-6"/>
          <w:sz w:val="32"/>
          <w:szCs w:val="32"/>
        </w:rPr>
        <w:t>阜沙镇工业开发有限公司自200</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lang w:val="en-US" w:eastAsia="zh-CN"/>
        </w:rPr>
        <w:t>5</w:t>
      </w:r>
      <w:r>
        <w:rPr>
          <w:rFonts w:hint="eastAsia" w:ascii="仿宋_GB2312" w:hAnsi="仿宋_GB2312" w:eastAsia="仿宋_GB2312" w:cs="仿宋_GB2312"/>
          <w:spacing w:val="-6"/>
          <w:sz w:val="32"/>
          <w:szCs w:val="32"/>
        </w:rPr>
        <w:t>月开始使用，已按规定办理规划报建等手续，现有建筑面积16186.06平方米，现状容积率0.6</w:t>
      </w:r>
      <w:r>
        <w:rPr>
          <w:rFonts w:hint="eastAsia" w:ascii="仿宋_GB2312" w:hAnsi="仿宋_GB2312" w:eastAsia="仿宋_GB2312" w:cs="仿宋_GB2312"/>
          <w:spacing w:val="-6"/>
          <w:sz w:val="32"/>
          <w:szCs w:val="32"/>
          <w:lang w:val="en-US" w:eastAsia="zh-CN"/>
        </w:rPr>
        <w:t>7</w:t>
      </w:r>
      <w:r>
        <w:rPr>
          <w:rFonts w:hint="eastAsia" w:ascii="仿宋_GB2312" w:hAnsi="仿宋_GB2312" w:eastAsia="仿宋_GB2312" w:cs="仿宋_GB2312"/>
          <w:spacing w:val="-6"/>
          <w:sz w:val="32"/>
          <w:szCs w:val="32"/>
        </w:rPr>
        <w:t>，作工业</w:t>
      </w:r>
      <w:r>
        <w:rPr>
          <w:rFonts w:hint="eastAsia" w:ascii="仿宋_GB2312" w:hAnsi="仿宋_GB2312" w:eastAsia="仿宋_GB2312" w:cs="仿宋_GB2312"/>
          <w:spacing w:val="-6"/>
          <w:sz w:val="32"/>
          <w:szCs w:val="32"/>
          <w:lang w:eastAsia="zh-CN"/>
        </w:rPr>
        <w:t>厂房</w:t>
      </w:r>
      <w:r>
        <w:rPr>
          <w:rFonts w:hint="eastAsia" w:ascii="仿宋_GB2312" w:hAnsi="仿宋_GB2312" w:eastAsia="仿宋_GB2312" w:cs="仿宋_GB2312"/>
          <w:spacing w:val="-6"/>
          <w:sz w:val="32"/>
          <w:szCs w:val="32"/>
        </w:rPr>
        <w:t>所用。该地块目前已拆除建筑面积5300平方米，改造前年产值为3500万元，年税收为280万元。</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改造地块不涉及闲置、历史文化资源要素等情况。改造地块</w:t>
      </w:r>
      <w:r>
        <w:rPr>
          <w:rFonts w:hint="eastAsia" w:ascii="仿宋_GB2312" w:hAnsi="仿宋_GB2312" w:eastAsia="仿宋_GB2312" w:cs="仿宋_GB2312"/>
          <w:spacing w:val="-6"/>
          <w:kern w:val="0"/>
          <w:sz w:val="32"/>
          <w:szCs w:val="32"/>
          <w:lang w:eastAsia="zh-CN"/>
        </w:rPr>
        <w:t>抵押给</w:t>
      </w:r>
      <w:r>
        <w:rPr>
          <w:rFonts w:hint="eastAsia" w:ascii="仿宋_GB2312" w:hAnsi="仿宋_GB2312" w:eastAsia="仿宋_GB2312" w:cs="仿宋_GB2312"/>
          <w:spacing w:val="-6"/>
          <w:kern w:val="0"/>
          <w:sz w:val="32"/>
          <w:szCs w:val="32"/>
          <w:highlight w:val="none"/>
        </w:rPr>
        <w:t>中国</w:t>
      </w:r>
      <w:r>
        <w:rPr>
          <w:rFonts w:hint="eastAsia" w:ascii="仿宋_GB2312" w:hAnsi="仿宋_GB2312" w:eastAsia="仿宋_GB2312" w:cs="仿宋_GB2312"/>
          <w:spacing w:val="-6"/>
          <w:kern w:val="0"/>
          <w:sz w:val="32"/>
          <w:szCs w:val="32"/>
          <w:highlight w:val="none"/>
          <w:lang w:val="en-US" w:eastAsia="zh-CN"/>
        </w:rPr>
        <w:t>工商银行</w:t>
      </w:r>
      <w:r>
        <w:rPr>
          <w:rFonts w:hint="eastAsia" w:ascii="仿宋_GB2312" w:hAnsi="仿宋_GB2312" w:eastAsia="仿宋_GB2312" w:cs="仿宋_GB2312"/>
          <w:spacing w:val="-6"/>
          <w:kern w:val="0"/>
          <w:sz w:val="32"/>
          <w:szCs w:val="32"/>
          <w:highlight w:val="none"/>
        </w:rPr>
        <w:t>股份有限公司</w:t>
      </w:r>
      <w:r>
        <w:rPr>
          <w:rFonts w:hint="eastAsia" w:ascii="仿宋_GB2312" w:hAnsi="仿宋_GB2312" w:eastAsia="仿宋_GB2312" w:cs="仿宋_GB2312"/>
          <w:spacing w:val="-6"/>
          <w:kern w:val="0"/>
          <w:sz w:val="32"/>
          <w:szCs w:val="32"/>
          <w:highlight w:val="none"/>
          <w:lang w:val="en-US" w:eastAsia="zh-CN"/>
        </w:rPr>
        <w:t>中山黄圃支行</w:t>
      </w:r>
      <w:r>
        <w:rPr>
          <w:rFonts w:hint="eastAsia" w:ascii="仿宋_GB2312" w:hAnsi="仿宋_GB2312" w:eastAsia="仿宋_GB2312" w:cs="仿宋_GB2312"/>
          <w:spacing w:val="-6"/>
          <w:kern w:val="0"/>
          <w:sz w:val="32"/>
          <w:szCs w:val="32"/>
        </w:rPr>
        <w:t>，已取得抵押权人同意改造。</w:t>
      </w:r>
    </w:p>
    <w:p>
      <w:pPr>
        <w:spacing w:line="574" w:lineRule="exact"/>
        <w:ind w:firstLine="616" w:firstLineChars="200"/>
        <w:rPr>
          <w:rFonts w:hint="eastAsia" w:ascii="楷体" w:hAnsi="楷体" w:eastAsia="楷体" w:cs="楷体"/>
          <w:spacing w:val="-6"/>
          <w:sz w:val="32"/>
          <w:szCs w:val="32"/>
        </w:rPr>
      </w:pPr>
      <w:r>
        <w:rPr>
          <w:rFonts w:hint="eastAsia" w:ascii="楷体" w:hAnsi="楷体" w:eastAsia="楷体" w:cs="楷体"/>
          <w:spacing w:val="-6"/>
          <w:sz w:val="32"/>
          <w:szCs w:val="32"/>
        </w:rPr>
        <w:t>（五）规划情况</w:t>
      </w:r>
    </w:p>
    <w:p>
      <w:pPr>
        <w:spacing w:line="574" w:lineRule="exact"/>
        <w:ind w:firstLine="616" w:firstLineChars="200"/>
        <w:rPr>
          <w:rFonts w:hint="eastAsia" w:ascii="仿宋_GB2312" w:hAnsi="仿宋_GB2312" w:eastAsia="仿宋_GB2312" w:cs="仿宋_GB2312"/>
          <w:spacing w:val="-6"/>
          <w:kern w:val="0"/>
          <w:sz w:val="32"/>
          <w:szCs w:val="32"/>
          <w:highlight w:val="none"/>
          <w:u w:val="none"/>
          <w:lang w:val="en-US" w:eastAsia="zh-CN"/>
        </w:rPr>
      </w:pPr>
      <w:r>
        <w:rPr>
          <w:rFonts w:hint="eastAsia" w:ascii="仿宋_GB2312" w:hAnsi="仿宋_GB2312" w:eastAsia="仿宋_GB2312" w:cs="仿宋_GB2312"/>
          <w:spacing w:val="-6"/>
          <w:kern w:val="0"/>
          <w:sz w:val="32"/>
          <w:szCs w:val="32"/>
          <w:highlight w:val="none"/>
        </w:rPr>
        <w:t>改造地块不符合现行土地利用总体规划，但在我市国土空间总体规划（2020-2035）中，</w:t>
      </w:r>
      <w:r>
        <w:rPr>
          <w:rFonts w:hint="eastAsia" w:ascii="仿宋_GB2312" w:hAnsi="仿宋_GB2312" w:eastAsia="仿宋_GB2312" w:cs="仿宋_GB2312"/>
          <w:spacing w:val="-6"/>
          <w:kern w:val="0"/>
          <w:sz w:val="32"/>
          <w:szCs w:val="32"/>
          <w:highlight w:val="none"/>
          <w:u w:val="none"/>
        </w:rPr>
        <w:t>属城镇建设用地</w:t>
      </w:r>
      <w:r>
        <w:rPr>
          <w:rFonts w:hint="eastAsia" w:ascii="仿宋_GB2312" w:hAnsi="仿宋_GB2312" w:eastAsia="仿宋_GB2312" w:cs="仿宋_GB2312"/>
          <w:spacing w:val="-6"/>
          <w:sz w:val="32"/>
          <w:szCs w:val="32"/>
        </w:rPr>
        <w:t>2.4325公顷（24325.1平方米，折合约36.49亩）</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color w:val="auto"/>
          <w:spacing w:val="-6"/>
          <w:kern w:val="0"/>
          <w:sz w:val="32"/>
          <w:szCs w:val="32"/>
          <w:highlight w:val="none"/>
          <w:lang w:eastAsia="zh-CN"/>
        </w:rPr>
        <w:t>根据</w:t>
      </w:r>
      <w:r>
        <w:rPr>
          <w:rFonts w:hint="eastAsia" w:ascii="仿宋_GB2312" w:hAnsi="仿宋_GB2312" w:eastAsia="仿宋_GB2312" w:cs="仿宋_GB2312"/>
          <w:spacing w:val="-6"/>
          <w:sz w:val="32"/>
          <w:szCs w:val="32"/>
          <w:highlight w:val="none"/>
          <w:lang w:eastAsia="zh-CN"/>
        </w:rPr>
        <w:t>《中山市人民政府关于印发促进村镇低效工业园改造升级若干措施的通知》</w:t>
      </w: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highlight w:val="none"/>
          <w:lang w:eastAsia="zh-CN"/>
        </w:rPr>
        <w:t>中府</w:t>
      </w:r>
      <w:r>
        <w:rPr>
          <w:rFonts w:hint="eastAsia" w:ascii="仿宋_GB2312" w:hAnsi="仿宋_GB2312" w:eastAsia="仿宋_GB2312" w:cs="仿宋_GB2312"/>
          <w:spacing w:val="-6"/>
          <w:sz w:val="32"/>
          <w:szCs w:val="32"/>
          <w:highlight w:val="none"/>
        </w:rPr>
        <w:t>〔20</w:t>
      </w:r>
      <w:r>
        <w:rPr>
          <w:rFonts w:hint="eastAsia" w:ascii="仿宋_GB2312" w:hAnsi="仿宋_GB2312" w:eastAsia="仿宋_GB2312" w:cs="仿宋_GB2312"/>
          <w:spacing w:val="-6"/>
          <w:sz w:val="32"/>
          <w:szCs w:val="32"/>
          <w:highlight w:val="none"/>
          <w:lang w:val="en-US" w:eastAsia="zh-CN"/>
        </w:rPr>
        <w:t>22</w:t>
      </w:r>
      <w:r>
        <w:rPr>
          <w:rFonts w:hint="eastAsia" w:ascii="仿宋_GB2312" w:hAnsi="仿宋_GB2312" w:eastAsia="仿宋_GB2312" w:cs="仿宋_GB2312"/>
          <w:spacing w:val="-6"/>
          <w:sz w:val="32"/>
          <w:szCs w:val="32"/>
          <w:highlight w:val="none"/>
        </w:rPr>
        <w:t>〕</w:t>
      </w:r>
      <w:r>
        <w:rPr>
          <w:rFonts w:hint="eastAsia" w:ascii="仿宋_GB2312" w:hAnsi="仿宋_GB2312" w:eastAsia="仿宋_GB2312" w:cs="仿宋_GB2312"/>
          <w:spacing w:val="-6"/>
          <w:sz w:val="32"/>
          <w:szCs w:val="32"/>
          <w:highlight w:val="none"/>
          <w:lang w:val="en-US" w:eastAsia="zh-CN"/>
        </w:rPr>
        <w:t>11</w:t>
      </w:r>
      <w:r>
        <w:rPr>
          <w:rFonts w:hint="eastAsia" w:ascii="仿宋_GB2312" w:hAnsi="仿宋_GB2312" w:eastAsia="仿宋_GB2312" w:cs="仿宋_GB2312"/>
          <w:spacing w:val="-6"/>
          <w:sz w:val="32"/>
          <w:szCs w:val="32"/>
          <w:highlight w:val="none"/>
        </w:rPr>
        <w:t>号</w:t>
      </w:r>
      <w:r>
        <w:rPr>
          <w:rFonts w:hint="eastAsia" w:ascii="仿宋_GB2312" w:hAnsi="仿宋_GB2312" w:eastAsia="仿宋_GB2312" w:cs="仿宋_GB2312"/>
          <w:spacing w:val="-6"/>
          <w:sz w:val="32"/>
          <w:szCs w:val="32"/>
          <w:highlight w:val="none"/>
          <w:lang w:eastAsia="zh-CN"/>
        </w:rPr>
        <w:t>）第（一）条，</w:t>
      </w:r>
      <w:r>
        <w:rPr>
          <w:rFonts w:hint="eastAsia" w:ascii="仿宋_GB2312" w:hAnsi="仿宋_GB2312" w:eastAsia="仿宋_GB2312" w:cs="仿宋_GB2312"/>
          <w:spacing w:val="-6"/>
          <w:sz w:val="32"/>
          <w:szCs w:val="32"/>
          <w:highlight w:val="none"/>
        </w:rPr>
        <w:t>对用地不符合现行土地利用总体规划但我市国土空间总体规划（2020-2035）安排建设用地规模的项目，改造方案经市土地管理委员会审议同意的，享受我市政策优惠</w:t>
      </w:r>
      <w:r>
        <w:rPr>
          <w:rFonts w:hint="eastAsia" w:ascii="仿宋_GB2312" w:hAnsi="仿宋_GB2312" w:eastAsia="仿宋_GB2312" w:cs="仿宋_GB2312"/>
          <w:spacing w:val="-6"/>
          <w:kern w:val="0"/>
          <w:sz w:val="32"/>
          <w:szCs w:val="32"/>
          <w:highlight w:val="none"/>
          <w:u w:val="none"/>
          <w:lang w:val="en-US" w:eastAsia="zh-CN"/>
        </w:rPr>
        <w:t>。</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w:t>
      </w:r>
      <w:r>
        <w:rPr>
          <w:rFonts w:hint="eastAsia" w:ascii="仿宋_GB2312" w:hAnsi="仿宋_GB2312" w:eastAsia="仿宋_GB2312" w:cs="仿宋_GB2312"/>
          <w:color w:val="auto"/>
          <w:spacing w:val="-6"/>
          <w:kern w:val="0"/>
          <w:sz w:val="32"/>
          <w:szCs w:val="32"/>
          <w:highlight w:val="none"/>
          <w:u w:val="none"/>
          <w:lang w:eastAsia="zh-CN"/>
        </w:rPr>
        <w:t>未纳入现行《中山市“三旧”改造（城市更新）专项规划（</w:t>
      </w:r>
      <w:r>
        <w:rPr>
          <w:rFonts w:hint="eastAsia" w:ascii="仿宋_GB2312" w:hAnsi="仿宋_GB2312" w:eastAsia="仿宋_GB2312" w:cs="仿宋_GB2312"/>
          <w:color w:val="auto"/>
          <w:spacing w:val="-6"/>
          <w:kern w:val="0"/>
          <w:sz w:val="32"/>
          <w:szCs w:val="32"/>
          <w:highlight w:val="none"/>
          <w:u w:val="none"/>
          <w:lang w:val="en-US" w:eastAsia="zh-CN"/>
        </w:rPr>
        <w:t>2017-2020</w:t>
      </w:r>
      <w:r>
        <w:rPr>
          <w:rFonts w:hint="eastAsia" w:ascii="仿宋_GB2312" w:hAnsi="仿宋_GB2312" w:eastAsia="仿宋_GB2312" w:cs="仿宋_GB2312"/>
          <w:color w:val="auto"/>
          <w:spacing w:val="-6"/>
          <w:kern w:val="0"/>
          <w:sz w:val="32"/>
          <w:szCs w:val="32"/>
          <w:highlight w:val="none"/>
          <w:u w:val="none"/>
          <w:lang w:eastAsia="zh-CN"/>
        </w:rPr>
        <w:t>）》，但已</w:t>
      </w:r>
      <w:r>
        <w:rPr>
          <w:rFonts w:hint="eastAsia" w:ascii="仿宋_GB2312" w:hAnsi="仿宋_GB2312" w:eastAsia="仿宋_GB2312" w:cs="仿宋_GB2312"/>
          <w:color w:val="auto"/>
          <w:spacing w:val="-6"/>
          <w:kern w:val="0"/>
          <w:sz w:val="32"/>
          <w:szCs w:val="32"/>
          <w:highlight w:val="none"/>
          <w:u w:val="none"/>
        </w:rPr>
        <w:t>纳入</w:t>
      </w:r>
      <w:r>
        <w:rPr>
          <w:rFonts w:hint="eastAsia" w:ascii="仿宋_GB2312" w:hAnsi="仿宋_GB2312" w:eastAsia="仿宋_GB2312" w:cs="仿宋_GB2312"/>
          <w:color w:val="auto"/>
          <w:spacing w:val="-6"/>
          <w:kern w:val="0"/>
          <w:sz w:val="32"/>
          <w:szCs w:val="32"/>
          <w:highlight w:val="none"/>
          <w:u w:val="none"/>
          <w:lang w:eastAsia="zh-CN"/>
        </w:rPr>
        <w:t>我</w:t>
      </w:r>
      <w:r>
        <w:rPr>
          <w:rFonts w:hint="eastAsia" w:ascii="仿宋_GB2312" w:hAnsi="仿宋_GB2312" w:eastAsia="仿宋_GB2312" w:cs="仿宋_GB2312"/>
          <w:color w:val="auto"/>
          <w:spacing w:val="-6"/>
          <w:kern w:val="0"/>
          <w:sz w:val="32"/>
          <w:szCs w:val="32"/>
          <w:highlight w:val="none"/>
          <w:u w:val="none"/>
        </w:rPr>
        <w:t>市</w:t>
      </w:r>
      <w:r>
        <w:rPr>
          <w:rFonts w:hint="eastAsia" w:ascii="仿宋_GB2312" w:hAnsi="仿宋_GB2312" w:eastAsia="仿宋_GB2312" w:cs="仿宋_GB2312"/>
          <w:color w:val="auto"/>
          <w:spacing w:val="-6"/>
          <w:kern w:val="0"/>
          <w:sz w:val="32"/>
          <w:szCs w:val="32"/>
          <w:highlight w:val="none"/>
          <w:u w:val="none"/>
          <w:lang w:eastAsia="zh-CN"/>
        </w:rPr>
        <w:t>在编《中山市</w:t>
      </w:r>
      <w:r>
        <w:rPr>
          <w:rFonts w:hint="eastAsia" w:ascii="仿宋_GB2312" w:hAnsi="仿宋_GB2312" w:eastAsia="仿宋_GB2312" w:cs="仿宋_GB2312"/>
          <w:color w:val="auto"/>
          <w:spacing w:val="-6"/>
          <w:kern w:val="0"/>
          <w:sz w:val="32"/>
          <w:szCs w:val="32"/>
          <w:highlight w:val="none"/>
          <w:u w:val="none"/>
        </w:rPr>
        <w:t>城市更新</w:t>
      </w:r>
      <w:r>
        <w:rPr>
          <w:rFonts w:hint="eastAsia" w:ascii="仿宋_GB2312" w:hAnsi="仿宋_GB2312" w:eastAsia="仿宋_GB2312" w:cs="仿宋_GB2312"/>
          <w:color w:val="auto"/>
          <w:spacing w:val="-6"/>
          <w:kern w:val="0"/>
          <w:sz w:val="32"/>
          <w:szCs w:val="32"/>
          <w:highlight w:val="none"/>
          <w:u w:val="none"/>
          <w:lang w:eastAsia="zh-CN"/>
        </w:rPr>
        <w:t>（“三旧”改造）</w:t>
      </w:r>
      <w:r>
        <w:rPr>
          <w:rFonts w:hint="eastAsia" w:ascii="仿宋_GB2312" w:hAnsi="仿宋_GB2312" w:eastAsia="仿宋_GB2312" w:cs="仿宋_GB2312"/>
          <w:color w:val="auto"/>
          <w:spacing w:val="-6"/>
          <w:kern w:val="0"/>
          <w:sz w:val="32"/>
          <w:szCs w:val="32"/>
          <w:highlight w:val="none"/>
          <w:u w:val="none"/>
        </w:rPr>
        <w:t>专项规划（2020-2035）</w:t>
      </w:r>
      <w:r>
        <w:rPr>
          <w:rFonts w:hint="eastAsia" w:ascii="仿宋_GB2312" w:hAnsi="仿宋_GB2312" w:eastAsia="仿宋_GB2312" w:cs="仿宋_GB2312"/>
          <w:color w:val="auto"/>
          <w:spacing w:val="-6"/>
          <w:kern w:val="0"/>
          <w:sz w:val="32"/>
          <w:szCs w:val="32"/>
          <w:highlight w:val="none"/>
          <w:u w:val="none"/>
          <w:lang w:eastAsia="zh-CN"/>
        </w:rPr>
        <w:t>》一般更新片区管理，根据《中山市人民政府关于印发促进村镇低效工业园改造升级若干措施的通知》（中府〔2022〕</w:t>
      </w:r>
      <w:r>
        <w:rPr>
          <w:rFonts w:hint="eastAsia" w:ascii="仿宋_GB2312" w:hAnsi="仿宋_GB2312" w:eastAsia="仿宋_GB2312" w:cs="仿宋_GB2312"/>
          <w:color w:val="auto"/>
          <w:spacing w:val="-6"/>
          <w:kern w:val="0"/>
          <w:sz w:val="32"/>
          <w:szCs w:val="32"/>
          <w:highlight w:val="none"/>
          <w:u w:val="none"/>
          <w:lang w:val="en-US" w:eastAsia="zh-CN"/>
        </w:rPr>
        <w:t>11号</w:t>
      </w:r>
      <w:r>
        <w:rPr>
          <w:rFonts w:hint="eastAsia" w:ascii="仿宋_GB2312" w:hAnsi="仿宋_GB2312" w:eastAsia="仿宋_GB2312" w:cs="仿宋_GB2312"/>
          <w:color w:val="auto"/>
          <w:spacing w:val="-6"/>
          <w:kern w:val="0"/>
          <w:sz w:val="32"/>
          <w:szCs w:val="32"/>
          <w:highlight w:val="none"/>
          <w:u w:val="none"/>
          <w:lang w:eastAsia="zh-CN"/>
        </w:rPr>
        <w:t>）第（一）条，视同符合我市“三旧”改造专项规划</w:t>
      </w:r>
      <w:r>
        <w:rPr>
          <w:rFonts w:hint="eastAsia" w:ascii="仿宋_GB2312" w:hAnsi="仿宋_GB2312" w:eastAsia="仿宋_GB2312" w:cs="仿宋_GB2312"/>
          <w:spacing w:val="-6"/>
          <w:sz w:val="32"/>
          <w:szCs w:val="32"/>
        </w:rPr>
        <w:t>。</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改造地块符合控制性详细规划，</w:t>
      </w:r>
      <w:r>
        <w:rPr>
          <w:rFonts w:hint="eastAsia" w:ascii="仿宋_GB2312" w:hAnsi="仿宋_GB2312" w:eastAsia="仿宋_GB2312" w:cs="仿宋_GB2312"/>
          <w:spacing w:val="-6"/>
          <w:sz w:val="32"/>
          <w:szCs w:val="32"/>
        </w:rPr>
        <w:t>在《中山市阜沙镇阜沙工业园控制性详细规划调整(2020)》（中府函〔2020〕331号）中，一类工业用地2.31</w:t>
      </w:r>
      <w:r>
        <w:rPr>
          <w:rFonts w:hint="eastAsia" w:ascii="仿宋_GB2312" w:hAnsi="仿宋_GB2312" w:eastAsia="仿宋_GB2312" w:cs="仿宋_GB2312"/>
          <w:spacing w:val="-6"/>
          <w:sz w:val="32"/>
          <w:szCs w:val="32"/>
          <w:lang w:val="en-US" w:eastAsia="zh-CN"/>
        </w:rPr>
        <w:t>28</w:t>
      </w:r>
      <w:r>
        <w:rPr>
          <w:rFonts w:hint="eastAsia" w:ascii="仿宋_GB2312" w:hAnsi="仿宋_GB2312" w:eastAsia="仿宋_GB2312" w:cs="仿宋_GB2312"/>
          <w:spacing w:val="-6"/>
          <w:sz w:val="32"/>
          <w:szCs w:val="32"/>
        </w:rPr>
        <w:t>公顷（231</w:t>
      </w:r>
      <w:r>
        <w:rPr>
          <w:rFonts w:hint="eastAsia" w:ascii="仿宋_GB2312" w:hAnsi="仿宋_GB2312" w:eastAsia="仿宋_GB2312" w:cs="仿宋_GB2312"/>
          <w:spacing w:val="-6"/>
          <w:sz w:val="32"/>
          <w:szCs w:val="32"/>
          <w:lang w:val="en-US" w:eastAsia="zh-CN"/>
        </w:rPr>
        <w:t>27.89</w:t>
      </w:r>
      <w:r>
        <w:rPr>
          <w:rFonts w:hint="eastAsia" w:ascii="仿宋_GB2312" w:hAnsi="仿宋_GB2312" w:eastAsia="仿宋_GB2312" w:cs="仿宋_GB2312"/>
          <w:spacing w:val="-6"/>
          <w:sz w:val="32"/>
          <w:szCs w:val="32"/>
        </w:rPr>
        <w:t>平方米，折合34.69亩），规划容积率1.0-3.5，建筑密度35%-60%，绿地率10%-15%，生产性建筑高度≤50米，配套设施建筑高度≤100米</w:t>
      </w:r>
      <w:ins w:id="1" w:author="王雯雯" w:date="2022-11-08T11:37:28Z">
        <w:r>
          <w:rPr>
            <w:rFonts w:hint="eastAsia" w:ascii="仿宋_GB2312" w:hAnsi="仿宋_GB2312" w:eastAsia="仿宋_GB2312" w:cs="仿宋_GB2312"/>
            <w:spacing w:val="-6"/>
            <w:sz w:val="32"/>
            <w:szCs w:val="32"/>
            <w:lang w:eastAsia="zh-CN"/>
          </w:rPr>
          <w:t>；</w:t>
        </w:r>
      </w:ins>
      <w:r>
        <w:rPr>
          <w:rFonts w:hint="eastAsia" w:ascii="仿宋_GB2312" w:hAnsi="仿宋_GB2312" w:eastAsia="仿宋_GB2312" w:cs="仿宋_GB2312"/>
          <w:spacing w:val="-6"/>
          <w:sz w:val="32"/>
          <w:szCs w:val="32"/>
        </w:rPr>
        <w:t>道路用地0.1197公顷（1197.</w:t>
      </w:r>
      <w:r>
        <w:rPr>
          <w:rFonts w:hint="eastAsia" w:ascii="仿宋_GB2312" w:hAnsi="仿宋_GB2312" w:eastAsia="仿宋_GB2312" w:cs="仿宋_GB2312"/>
          <w:spacing w:val="-6"/>
          <w:sz w:val="32"/>
          <w:szCs w:val="32"/>
          <w:lang w:val="en-US" w:eastAsia="zh-CN"/>
        </w:rPr>
        <w:t>21</w:t>
      </w:r>
      <w:r>
        <w:rPr>
          <w:rFonts w:hint="eastAsia" w:ascii="仿宋_GB2312" w:hAnsi="仿宋_GB2312" w:eastAsia="仿宋_GB2312" w:cs="仿宋_GB2312"/>
          <w:spacing w:val="-6"/>
          <w:sz w:val="32"/>
          <w:szCs w:val="32"/>
        </w:rPr>
        <w:t>平方米，折合1.</w:t>
      </w:r>
      <w:r>
        <w:rPr>
          <w:rFonts w:hint="eastAsia" w:ascii="仿宋_GB2312" w:hAnsi="仿宋_GB2312" w:eastAsia="仿宋_GB2312" w:cs="仿宋_GB2312"/>
          <w:spacing w:val="-6"/>
          <w:sz w:val="32"/>
          <w:szCs w:val="32"/>
          <w:lang w:val="en-US" w:eastAsia="zh-CN"/>
        </w:rPr>
        <w:t>80</w:t>
      </w:r>
      <w:r>
        <w:rPr>
          <w:rFonts w:hint="eastAsia" w:ascii="仿宋_GB2312" w:hAnsi="仿宋_GB2312" w:eastAsia="仿宋_GB2312" w:cs="仿宋_GB2312"/>
          <w:spacing w:val="-6"/>
          <w:sz w:val="32"/>
          <w:szCs w:val="32"/>
        </w:rPr>
        <w:t>亩）。</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改造地块位于城镇开发边界内，不涉及永久基本农田、生态保护红线等</w:t>
      </w:r>
      <w:ins w:id="2" w:author="王雯雯" w:date="2022-11-08T11:37:43Z">
        <w:r>
          <w:rPr>
            <w:rFonts w:hint="eastAsia" w:ascii="仿宋_GB2312" w:hAnsi="仿宋_GB2312" w:eastAsia="仿宋_GB2312" w:cs="仿宋_GB2312"/>
            <w:spacing w:val="-6"/>
            <w:sz w:val="32"/>
            <w:szCs w:val="32"/>
            <w:lang w:eastAsia="zh-CN"/>
          </w:rPr>
          <w:t>管控要求</w:t>
        </w:r>
      </w:ins>
      <w:r>
        <w:rPr>
          <w:rFonts w:hint="eastAsia" w:ascii="仿宋_GB2312" w:hAnsi="仿宋_GB2312" w:eastAsia="仿宋_GB2312" w:cs="仿宋_GB2312"/>
          <w:spacing w:val="-6"/>
          <w:sz w:val="32"/>
          <w:szCs w:val="32"/>
        </w:rPr>
        <w:t>。</w:t>
      </w:r>
    </w:p>
    <w:p>
      <w:pPr>
        <w:spacing w:line="574" w:lineRule="exact"/>
        <w:ind w:firstLine="616" w:firstLineChars="200"/>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二、改造意愿情况</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改造范围涉及</w:t>
      </w:r>
      <w:r>
        <w:rPr>
          <w:rFonts w:hint="eastAsia" w:ascii="仿宋_GB2312" w:hAnsi="仿宋_GB2312" w:eastAsia="仿宋_GB2312" w:cs="仿宋_GB2312"/>
          <w:spacing w:val="-6"/>
          <w:kern w:val="0"/>
          <w:sz w:val="32"/>
          <w:szCs w:val="32"/>
        </w:rPr>
        <w:t>中山市阜沙镇工业开发有限公司</w:t>
      </w:r>
      <w:r>
        <w:rPr>
          <w:rFonts w:hint="eastAsia" w:ascii="仿宋_GB2312" w:hAnsi="仿宋_GB2312" w:eastAsia="仿宋_GB2312" w:cs="仿宋_GB2312"/>
          <w:spacing w:val="-6"/>
          <w:sz w:val="32"/>
          <w:szCs w:val="32"/>
        </w:rPr>
        <w:t>1个权利主体，阜沙镇人民政府已按照法律法规，就改造范围、土地现状、改造主体及拟改造情况征询</w:t>
      </w:r>
      <w:r>
        <w:rPr>
          <w:rFonts w:hint="eastAsia" w:ascii="仿宋_GB2312" w:hAnsi="仿宋_GB2312" w:eastAsia="仿宋_GB2312" w:cs="仿宋_GB2312"/>
          <w:spacing w:val="-6"/>
          <w:sz w:val="32"/>
          <w:szCs w:val="32"/>
          <w:lang w:eastAsia="zh-CN"/>
        </w:rPr>
        <w:t>其</w:t>
      </w:r>
      <w:r>
        <w:rPr>
          <w:rFonts w:hint="eastAsia" w:ascii="仿宋_GB2312" w:hAnsi="仿宋_GB2312" w:eastAsia="仿宋_GB2312" w:cs="仿宋_GB2312"/>
          <w:spacing w:val="-6"/>
          <w:sz w:val="32"/>
          <w:szCs w:val="32"/>
        </w:rPr>
        <w:t>改造意愿，</w:t>
      </w:r>
      <w:r>
        <w:rPr>
          <w:rFonts w:hint="eastAsia" w:ascii="仿宋_GB2312" w:hAnsi="仿宋_GB2312" w:eastAsia="仿宋_GB2312" w:cs="仿宋_GB2312"/>
          <w:spacing w:val="-6"/>
          <w:sz w:val="32"/>
          <w:szCs w:val="32"/>
          <w:lang w:eastAsia="zh-CN"/>
        </w:rPr>
        <w:t>改造主体</w:t>
      </w:r>
      <w:r>
        <w:rPr>
          <w:rFonts w:hint="eastAsia" w:ascii="仿宋_GB2312" w:hAnsi="仿宋_GB2312" w:eastAsia="仿宋_GB2312" w:cs="仿宋_GB2312"/>
          <w:spacing w:val="-6"/>
          <w:sz w:val="32"/>
          <w:szCs w:val="32"/>
        </w:rPr>
        <w:t>同意将涉及土地、房屋纳入改造范围。</w:t>
      </w:r>
    </w:p>
    <w:p>
      <w:pPr>
        <w:spacing w:line="574" w:lineRule="exact"/>
        <w:ind w:firstLine="616" w:firstLineChars="200"/>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根据有关规划要求，改造项目严格按照国土空间总体规划、控制性详细规划管控要求实施建设。在</w:t>
      </w:r>
      <w:r>
        <w:rPr>
          <w:rFonts w:hint="eastAsia" w:ascii="仿宋_GB2312" w:hAnsi="仿宋_GB2312" w:eastAsia="仿宋_GB2312" w:cs="仿宋_GB2312"/>
          <w:spacing w:val="-6"/>
          <w:sz w:val="32"/>
          <w:szCs w:val="32"/>
          <w:lang w:eastAsia="zh-CN"/>
        </w:rPr>
        <w:t>控制性</w:t>
      </w:r>
      <w:r>
        <w:rPr>
          <w:rFonts w:hint="eastAsia" w:ascii="仿宋_GB2312" w:hAnsi="仿宋_GB2312" w:eastAsia="仿宋_GB2312" w:cs="仿宋_GB2312"/>
          <w:spacing w:val="-6"/>
          <w:sz w:val="32"/>
          <w:szCs w:val="32"/>
        </w:rPr>
        <w:t>详细规划中属道路等公益性用地部分，待阜沙镇人民政府按规划开发建设时，</w:t>
      </w:r>
      <w:r>
        <w:rPr>
          <w:rFonts w:hint="eastAsia" w:ascii="仿宋_GB2312" w:hAnsi="仿宋_GB2312" w:eastAsia="仿宋_GB2312" w:cs="仿宋_GB2312"/>
          <w:spacing w:val="-6"/>
          <w:sz w:val="32"/>
          <w:szCs w:val="32"/>
          <w:lang w:eastAsia="zh-CN"/>
        </w:rPr>
        <w:t>改造主体</w:t>
      </w:r>
      <w:r>
        <w:rPr>
          <w:rFonts w:hint="eastAsia" w:ascii="仿宋_GB2312" w:hAnsi="仿宋_GB2312" w:eastAsia="仿宋_GB2312" w:cs="仿宋_GB2312"/>
          <w:spacing w:val="-6"/>
          <w:sz w:val="32"/>
          <w:szCs w:val="32"/>
        </w:rPr>
        <w:t>应无偿将用地交给阜沙镇人民政府使用。</w:t>
      </w:r>
    </w:p>
    <w:p>
      <w:pPr>
        <w:spacing w:line="574" w:lineRule="exact"/>
        <w:ind w:firstLine="616" w:firstLineChars="200"/>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该改造项目属工改工宗地项目，拟采取权利人自</w:t>
      </w:r>
      <w:ins w:id="3" w:author="王雯雯" w:date="2022-11-08T11:38:05Z">
        <w:r>
          <w:rPr>
            <w:rFonts w:hint="eastAsia" w:ascii="仿宋_GB2312" w:hAnsi="仿宋_GB2312" w:eastAsia="仿宋_GB2312" w:cs="仿宋_GB2312"/>
            <w:spacing w:val="-6"/>
            <w:sz w:val="32"/>
            <w:szCs w:val="32"/>
            <w:lang w:eastAsia="zh-CN"/>
          </w:rPr>
          <w:t>主</w:t>
        </w:r>
      </w:ins>
      <w:r>
        <w:rPr>
          <w:rFonts w:hint="eastAsia" w:ascii="仿宋_GB2312" w:hAnsi="仿宋_GB2312" w:eastAsia="仿宋_GB2312" w:cs="仿宋_GB2312"/>
          <w:spacing w:val="-6"/>
          <w:sz w:val="32"/>
          <w:szCs w:val="32"/>
        </w:rPr>
        <w:t>改造方式</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由中山市阜沙镇工业开发有限公司作为改造主体实施全面改造</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改造后将用于</w:t>
      </w:r>
      <w:r>
        <w:rPr>
          <w:rFonts w:hint="eastAsia" w:ascii="仿宋_GB2312" w:hAnsi="仿宋_GB2312" w:eastAsia="仿宋_GB2312" w:cs="仿宋_GB2312"/>
          <w:spacing w:val="-6"/>
          <w:sz w:val="32"/>
          <w:szCs w:val="32"/>
          <w:lang w:val="en-US" w:eastAsia="zh-CN"/>
        </w:rPr>
        <w:t>生产</w:t>
      </w:r>
      <w:r>
        <w:rPr>
          <w:rFonts w:hint="eastAsia" w:ascii="仿宋_GB2312" w:hAnsi="仿宋_GB2312" w:eastAsia="仿宋_GB2312" w:cs="仿宋_GB2312"/>
          <w:spacing w:val="-6"/>
          <w:sz w:val="32"/>
          <w:szCs w:val="32"/>
        </w:rPr>
        <w:t>精密模具、智能家居、五金智造</w:t>
      </w:r>
      <w:r>
        <w:rPr>
          <w:rFonts w:hint="eastAsia" w:ascii="仿宋_GB2312" w:hAnsi="仿宋_GB2312" w:eastAsia="仿宋_GB2312" w:cs="仿宋_GB2312"/>
          <w:spacing w:val="-6"/>
          <w:sz w:val="32"/>
          <w:szCs w:val="32"/>
          <w:lang w:val="en-US" w:eastAsia="zh-CN"/>
        </w:rPr>
        <w:t>等制</w:t>
      </w:r>
      <w:r>
        <w:rPr>
          <w:rFonts w:hint="eastAsia" w:ascii="仿宋_GB2312" w:hAnsi="仿宋_GB2312" w:eastAsia="仿宋_GB2312" w:cs="仿宋_GB2312"/>
          <w:spacing w:val="-6"/>
          <w:sz w:val="32"/>
          <w:szCs w:val="32"/>
          <w:highlight w:val="none"/>
          <w:lang w:val="en-US" w:eastAsia="zh-CN"/>
        </w:rPr>
        <w:t>造产业项目</w:t>
      </w:r>
      <w:r>
        <w:rPr>
          <w:rFonts w:hint="eastAsia" w:ascii="仿宋_GB2312" w:hAnsi="仿宋_GB2312" w:eastAsia="仿宋_GB2312" w:cs="仿宋_GB2312"/>
          <w:spacing w:val="-6"/>
          <w:sz w:val="32"/>
          <w:szCs w:val="32"/>
          <w:highlight w:val="none"/>
        </w:rPr>
        <w:t>。在符合</w:t>
      </w:r>
      <w:r>
        <w:rPr>
          <w:rFonts w:hint="eastAsia" w:ascii="仿宋_GB2312" w:hAnsi="仿宋_GB2312" w:eastAsia="仿宋_GB2312" w:cs="仿宋_GB2312"/>
          <w:spacing w:val="-6"/>
          <w:sz w:val="32"/>
          <w:szCs w:val="32"/>
          <w:highlight w:val="none"/>
          <w:lang w:eastAsia="zh-CN"/>
        </w:rPr>
        <w:t>控制性</w:t>
      </w:r>
      <w:r>
        <w:rPr>
          <w:rFonts w:hint="eastAsia" w:ascii="仿宋_GB2312" w:hAnsi="仿宋_GB2312" w:eastAsia="仿宋_GB2312" w:cs="仿宋_GB2312"/>
          <w:spacing w:val="-6"/>
          <w:sz w:val="32"/>
          <w:szCs w:val="32"/>
          <w:highlight w:val="none"/>
        </w:rPr>
        <w:t>详细规划的基础上，容积率不小于2.0，</w:t>
      </w:r>
      <w:r>
        <w:rPr>
          <w:rFonts w:hint="eastAsia" w:ascii="仿宋_GB2312" w:hAnsi="仿宋_GB2312" w:eastAsia="仿宋_GB2312" w:cs="仿宋_GB2312"/>
          <w:spacing w:val="-6"/>
          <w:sz w:val="32"/>
          <w:szCs w:val="32"/>
          <w:highlight w:val="none"/>
          <w:lang w:eastAsia="zh-CN"/>
        </w:rPr>
        <w:t>新建</w:t>
      </w:r>
      <w:r>
        <w:rPr>
          <w:rFonts w:hint="eastAsia" w:ascii="仿宋_GB2312" w:hAnsi="仿宋_GB2312" w:eastAsia="仿宋_GB2312" w:cs="仿宋_GB2312"/>
          <w:spacing w:val="-6"/>
          <w:sz w:val="32"/>
          <w:szCs w:val="32"/>
          <w:highlight w:val="none"/>
        </w:rPr>
        <w:t>建筑面积不小于</w:t>
      </w:r>
      <w:r>
        <w:rPr>
          <w:rFonts w:hint="eastAsia" w:ascii="仿宋_GB2312" w:hAnsi="仿宋_GB2312" w:eastAsia="仿宋_GB2312" w:cs="仿宋_GB2312"/>
          <w:spacing w:val="-6"/>
          <w:sz w:val="32"/>
          <w:szCs w:val="32"/>
          <w:highlight w:val="none"/>
          <w:lang w:val="en-US" w:eastAsia="zh-CN"/>
        </w:rPr>
        <w:t>52351</w:t>
      </w:r>
      <w:r>
        <w:rPr>
          <w:rFonts w:hint="eastAsia" w:ascii="仿宋_GB2312" w:hAnsi="仿宋_GB2312" w:eastAsia="仿宋_GB2312" w:cs="仿宋_GB2312"/>
          <w:spacing w:val="-6"/>
          <w:sz w:val="32"/>
          <w:szCs w:val="32"/>
          <w:highlight w:val="none"/>
        </w:rPr>
        <w:t>平方米（含不计容建筑面积3700平方米），不保留原</w:t>
      </w:r>
      <w:r>
        <w:rPr>
          <w:rFonts w:hint="eastAsia" w:ascii="仿宋_GB2312" w:hAnsi="仿宋_GB2312" w:eastAsia="仿宋_GB2312" w:cs="仿宋_GB2312"/>
          <w:spacing w:val="-6"/>
          <w:sz w:val="32"/>
          <w:szCs w:val="32"/>
          <w:highlight w:val="none"/>
          <w:lang w:eastAsia="zh-CN"/>
        </w:rPr>
        <w:t>有</w:t>
      </w:r>
      <w:r>
        <w:rPr>
          <w:rFonts w:hint="eastAsia" w:ascii="仿宋_GB2312" w:hAnsi="仿宋_GB2312" w:eastAsia="仿宋_GB2312" w:cs="仿宋_GB2312"/>
          <w:spacing w:val="-6"/>
          <w:sz w:val="32"/>
          <w:szCs w:val="32"/>
          <w:highlight w:val="none"/>
        </w:rPr>
        <w:t>建筑。</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项目相关情况符合国家《产业结构调整指导目录》、《中山市差别化环保准入促进区域发展实施细则》、《中山市涉挥发性有机物项目环保准入管理规定》。改造后年产值将达到</w:t>
      </w:r>
      <w:r>
        <w:rPr>
          <w:rFonts w:hint="eastAsia" w:ascii="仿宋_GB2312" w:hAnsi="仿宋_GB2312" w:eastAsia="仿宋_GB2312" w:cs="仿宋_GB2312"/>
          <w:spacing w:val="-6"/>
          <w:sz w:val="32"/>
          <w:szCs w:val="32"/>
          <w:lang w:val="en-US" w:eastAsia="zh-CN"/>
        </w:rPr>
        <w:t>29200</w:t>
      </w:r>
      <w:r>
        <w:rPr>
          <w:rFonts w:hint="eastAsia" w:ascii="仿宋_GB2312" w:hAnsi="仿宋_GB2312" w:eastAsia="仿宋_GB2312" w:cs="仿宋_GB2312"/>
          <w:spacing w:val="-6"/>
          <w:sz w:val="32"/>
          <w:szCs w:val="32"/>
        </w:rPr>
        <w:t>万元，年税收将达到</w:t>
      </w:r>
      <w:r>
        <w:rPr>
          <w:rFonts w:hint="eastAsia" w:ascii="仿宋_GB2312" w:hAnsi="仿宋_GB2312" w:eastAsia="仿宋_GB2312" w:cs="仿宋_GB2312"/>
          <w:spacing w:val="-6"/>
          <w:sz w:val="32"/>
          <w:szCs w:val="32"/>
          <w:lang w:val="en-US" w:eastAsia="zh-CN"/>
        </w:rPr>
        <w:t>1095</w:t>
      </w:r>
      <w:r>
        <w:rPr>
          <w:rFonts w:hint="eastAsia" w:ascii="仿宋_GB2312" w:hAnsi="仿宋_GB2312" w:eastAsia="仿宋_GB2312" w:cs="仿宋_GB2312"/>
          <w:spacing w:val="-6"/>
          <w:sz w:val="32"/>
          <w:szCs w:val="32"/>
        </w:rPr>
        <w:t>万元。</w:t>
      </w:r>
    </w:p>
    <w:p>
      <w:pPr>
        <w:spacing w:line="574" w:lineRule="exact"/>
        <w:ind w:firstLine="616" w:firstLineChars="200"/>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四、资金筹措</w:t>
      </w:r>
    </w:p>
    <w:p>
      <w:pPr>
        <w:spacing w:line="574"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改造项目拟</w:t>
      </w:r>
      <w:r>
        <w:rPr>
          <w:rFonts w:hint="eastAsia" w:ascii="仿宋_GB2312" w:hAnsi="仿宋_GB2312" w:eastAsia="仿宋_GB2312" w:cs="仿宋_GB2312"/>
          <w:spacing w:val="-6"/>
          <w:sz w:val="32"/>
          <w:szCs w:val="32"/>
        </w:rPr>
        <w:t>由改造主体投入资金</w:t>
      </w:r>
      <w:r>
        <w:rPr>
          <w:rFonts w:hint="eastAsia" w:ascii="仿宋_GB2312" w:hAnsi="仿宋_GB2312" w:eastAsia="仿宋_GB2312" w:cs="仿宋_GB2312"/>
          <w:spacing w:val="-6"/>
          <w:sz w:val="32"/>
          <w:szCs w:val="32"/>
          <w:lang w:val="en-US" w:eastAsia="zh-CN"/>
        </w:rPr>
        <w:t>19700</w:t>
      </w:r>
      <w:r>
        <w:rPr>
          <w:rFonts w:hint="eastAsia" w:ascii="仿宋_GB2312" w:hAnsi="仿宋_GB2312" w:eastAsia="仿宋_GB2312" w:cs="仿宋_GB2312"/>
          <w:spacing w:val="-6"/>
          <w:sz w:val="32"/>
          <w:szCs w:val="32"/>
        </w:rPr>
        <w:t>万元，其中国家专项债券资金</w:t>
      </w:r>
      <w:r>
        <w:rPr>
          <w:rFonts w:hint="eastAsia" w:ascii="仿宋_GB2312" w:hAnsi="仿宋_GB2312" w:eastAsia="仿宋_GB2312" w:cs="仿宋_GB2312"/>
          <w:spacing w:val="-6"/>
          <w:sz w:val="32"/>
          <w:szCs w:val="32"/>
          <w:lang w:val="en-US" w:eastAsia="zh-CN"/>
        </w:rPr>
        <w:t>19700</w:t>
      </w:r>
      <w:r>
        <w:rPr>
          <w:rFonts w:hint="eastAsia" w:ascii="仿宋_GB2312" w:hAnsi="仿宋_GB2312" w:eastAsia="仿宋_GB2312" w:cs="仿宋_GB2312"/>
          <w:spacing w:val="-6"/>
          <w:sz w:val="32"/>
          <w:szCs w:val="32"/>
        </w:rPr>
        <w:t>万元。</w:t>
      </w:r>
    </w:p>
    <w:p>
      <w:pPr>
        <w:spacing w:line="574" w:lineRule="exact"/>
        <w:ind w:firstLine="616" w:firstLineChars="200"/>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五、开发时序</w:t>
      </w:r>
    </w:p>
    <w:p>
      <w:pPr>
        <w:spacing w:line="574" w:lineRule="exact"/>
        <w:ind w:firstLine="616" w:firstLineChars="200"/>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rPr>
        <w:t>项目开发周期为2年，拟分二期开发。一期开发时间为2022年1</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rPr>
        <w:t>月，拟投入资金</w:t>
      </w:r>
      <w:r>
        <w:rPr>
          <w:rFonts w:hint="eastAsia" w:ascii="仿宋_GB2312" w:hAnsi="仿宋_GB2312" w:eastAsia="仿宋_GB2312" w:cs="仿宋_GB2312"/>
          <w:color w:val="auto"/>
          <w:spacing w:val="-6"/>
          <w:sz w:val="32"/>
          <w:szCs w:val="32"/>
          <w:highlight w:val="none"/>
          <w:lang w:val="en-US" w:eastAsia="zh-CN"/>
        </w:rPr>
        <w:t>9700</w:t>
      </w:r>
      <w:r>
        <w:rPr>
          <w:rFonts w:hint="eastAsia" w:ascii="仿宋_GB2312" w:hAnsi="仿宋_GB2312" w:eastAsia="仿宋_GB2312" w:cs="仿宋_GB2312"/>
          <w:color w:val="auto"/>
          <w:spacing w:val="-6"/>
          <w:sz w:val="32"/>
          <w:szCs w:val="32"/>
          <w:highlight w:val="none"/>
        </w:rPr>
        <w:t>万元，拟建建筑面积不小于</w:t>
      </w:r>
      <w:r>
        <w:rPr>
          <w:rFonts w:hint="eastAsia" w:ascii="仿宋_GB2312" w:hAnsi="仿宋_GB2312" w:eastAsia="仿宋_GB2312" w:cs="仿宋_GB2312"/>
          <w:color w:val="auto"/>
          <w:spacing w:val="-6"/>
          <w:sz w:val="32"/>
          <w:szCs w:val="32"/>
          <w:highlight w:val="none"/>
          <w:lang w:val="en-US" w:eastAsia="zh-CN"/>
        </w:rPr>
        <w:t>20000</w:t>
      </w:r>
      <w:r>
        <w:rPr>
          <w:rFonts w:hint="eastAsia" w:ascii="仿宋_GB2312" w:hAnsi="仿宋_GB2312" w:eastAsia="仿宋_GB2312" w:cs="仿宋_GB2312"/>
          <w:color w:val="auto"/>
          <w:spacing w:val="-6"/>
          <w:sz w:val="32"/>
          <w:szCs w:val="32"/>
          <w:highlight w:val="none"/>
        </w:rPr>
        <w:t>平方米（含不计容建筑面积</w:t>
      </w:r>
      <w:r>
        <w:rPr>
          <w:rFonts w:hint="eastAsia" w:ascii="仿宋_GB2312" w:hAnsi="仿宋_GB2312" w:eastAsia="仿宋_GB2312" w:cs="仿宋_GB2312"/>
          <w:color w:val="auto"/>
          <w:spacing w:val="-6"/>
          <w:sz w:val="32"/>
          <w:szCs w:val="32"/>
          <w:highlight w:val="none"/>
          <w:lang w:val="en-US" w:eastAsia="zh-CN"/>
        </w:rPr>
        <w:t>10</w:t>
      </w:r>
      <w:r>
        <w:rPr>
          <w:rFonts w:hint="eastAsia" w:ascii="仿宋_GB2312" w:hAnsi="仿宋_GB2312" w:eastAsia="仿宋_GB2312" w:cs="仿宋_GB2312"/>
          <w:color w:val="auto"/>
          <w:spacing w:val="-6"/>
          <w:sz w:val="32"/>
          <w:szCs w:val="32"/>
          <w:highlight w:val="none"/>
        </w:rPr>
        <w:t>00平方米）</w:t>
      </w:r>
      <w:ins w:id="4" w:author="王雯雯" w:date="2022-11-08T11:39:10Z">
        <w:r>
          <w:rPr>
            <w:rFonts w:hint="eastAsia" w:ascii="仿宋_GB2312" w:hAnsi="仿宋_GB2312" w:eastAsia="仿宋_GB2312" w:cs="仿宋_GB2312"/>
            <w:color w:val="auto"/>
            <w:spacing w:val="-6"/>
            <w:sz w:val="32"/>
            <w:szCs w:val="32"/>
            <w:highlight w:val="none"/>
            <w:lang w:eastAsia="zh-CN"/>
          </w:rPr>
          <w:t>，</w:t>
        </w:r>
      </w:ins>
      <w:ins w:id="5" w:author="王雯雯" w:date="2022-11-08T11:39:11Z">
        <w:r>
          <w:rPr>
            <w:rFonts w:hint="eastAsia" w:ascii="仿宋_GB2312" w:hAnsi="仿宋_GB2312" w:eastAsia="仿宋_GB2312" w:cs="仿宋_GB2312"/>
            <w:color w:val="auto"/>
            <w:spacing w:val="-6"/>
            <w:sz w:val="32"/>
            <w:szCs w:val="32"/>
            <w:highlight w:val="none"/>
            <w:lang w:eastAsia="zh-CN"/>
          </w:rPr>
          <w:t>主要实施</w:t>
        </w:r>
      </w:ins>
      <w:ins w:id="6" w:author="王雯雯" w:date="2022-11-08T11:39:12Z">
        <w:r>
          <w:rPr>
            <w:rFonts w:hint="eastAsia" w:ascii="仿宋_GB2312" w:hAnsi="仿宋_GB2312" w:eastAsia="仿宋_GB2312" w:cs="仿宋_GB2312"/>
            <w:color w:val="auto"/>
            <w:spacing w:val="-6"/>
            <w:sz w:val="32"/>
            <w:szCs w:val="32"/>
            <w:highlight w:val="none"/>
            <w:lang w:eastAsia="zh-CN"/>
          </w:rPr>
          <w:t>建设</w:t>
        </w:r>
      </w:ins>
      <w:ins w:id="7" w:author="王雯雯" w:date="2022-11-08T11:39:13Z">
        <w:r>
          <w:rPr>
            <w:rFonts w:hint="eastAsia" w:ascii="仿宋_GB2312" w:hAnsi="仿宋_GB2312" w:eastAsia="仿宋_GB2312" w:cs="仿宋_GB2312"/>
            <w:color w:val="auto"/>
            <w:spacing w:val="-6"/>
            <w:sz w:val="32"/>
            <w:szCs w:val="32"/>
            <w:highlight w:val="none"/>
            <w:lang w:eastAsia="zh-CN"/>
          </w:rPr>
          <w:t>工业</w:t>
        </w:r>
      </w:ins>
      <w:ins w:id="8" w:author="王雯雯" w:date="2022-11-08T11:39:14Z">
        <w:r>
          <w:rPr>
            <w:rFonts w:hint="eastAsia" w:ascii="仿宋_GB2312" w:hAnsi="仿宋_GB2312" w:eastAsia="仿宋_GB2312" w:cs="仿宋_GB2312"/>
            <w:color w:val="auto"/>
            <w:spacing w:val="-6"/>
            <w:sz w:val="32"/>
            <w:szCs w:val="32"/>
            <w:highlight w:val="none"/>
            <w:lang w:eastAsia="zh-CN"/>
          </w:rPr>
          <w:t>厂房</w:t>
        </w:r>
      </w:ins>
      <w:r>
        <w:rPr>
          <w:rFonts w:hint="eastAsia" w:ascii="仿宋_GB2312" w:hAnsi="仿宋_GB2312" w:eastAsia="仿宋_GB2312" w:cs="仿宋_GB2312"/>
          <w:color w:val="auto"/>
          <w:spacing w:val="-6"/>
          <w:sz w:val="32"/>
          <w:szCs w:val="32"/>
          <w:highlight w:val="none"/>
        </w:rPr>
        <w:t>；二期开发时间为2023年8月，拟投入资金</w:t>
      </w:r>
      <w:r>
        <w:rPr>
          <w:rFonts w:hint="eastAsia" w:ascii="仿宋_GB2312" w:hAnsi="仿宋_GB2312" w:eastAsia="仿宋_GB2312" w:cs="仿宋_GB2312"/>
          <w:color w:val="auto"/>
          <w:spacing w:val="-6"/>
          <w:sz w:val="32"/>
          <w:szCs w:val="32"/>
          <w:highlight w:val="none"/>
          <w:lang w:val="en-US" w:eastAsia="zh-CN"/>
        </w:rPr>
        <w:t>10000</w:t>
      </w:r>
      <w:r>
        <w:rPr>
          <w:rFonts w:hint="eastAsia" w:ascii="仿宋_GB2312" w:hAnsi="仿宋_GB2312" w:eastAsia="仿宋_GB2312" w:cs="仿宋_GB2312"/>
          <w:color w:val="auto"/>
          <w:spacing w:val="-6"/>
          <w:sz w:val="32"/>
          <w:szCs w:val="32"/>
          <w:highlight w:val="none"/>
        </w:rPr>
        <w:t>万元，拟建建筑面积不小于</w:t>
      </w:r>
      <w:r>
        <w:rPr>
          <w:rFonts w:hint="eastAsia" w:ascii="仿宋_GB2312" w:hAnsi="仿宋_GB2312" w:eastAsia="仿宋_GB2312" w:cs="仿宋_GB2312"/>
          <w:color w:val="auto"/>
          <w:spacing w:val="-6"/>
          <w:sz w:val="32"/>
          <w:szCs w:val="32"/>
          <w:highlight w:val="none"/>
          <w:lang w:val="en-US" w:eastAsia="zh-CN"/>
        </w:rPr>
        <w:t>32351</w:t>
      </w:r>
      <w:r>
        <w:rPr>
          <w:rFonts w:hint="eastAsia" w:ascii="仿宋_GB2312" w:hAnsi="仿宋_GB2312" w:eastAsia="仿宋_GB2312" w:cs="仿宋_GB2312"/>
          <w:color w:val="auto"/>
          <w:spacing w:val="-6"/>
          <w:sz w:val="32"/>
          <w:szCs w:val="32"/>
          <w:highlight w:val="none"/>
        </w:rPr>
        <w:t>平方米（含不计容建筑面积</w:t>
      </w:r>
      <w:r>
        <w:rPr>
          <w:rFonts w:hint="eastAsia" w:ascii="仿宋_GB2312" w:hAnsi="仿宋_GB2312" w:eastAsia="仿宋_GB2312" w:cs="仿宋_GB2312"/>
          <w:color w:val="auto"/>
          <w:spacing w:val="-6"/>
          <w:sz w:val="32"/>
          <w:szCs w:val="32"/>
          <w:highlight w:val="none"/>
          <w:lang w:val="en-US" w:eastAsia="zh-CN"/>
        </w:rPr>
        <w:t>27</w:t>
      </w:r>
      <w:r>
        <w:rPr>
          <w:rFonts w:hint="eastAsia" w:ascii="仿宋_GB2312" w:hAnsi="仿宋_GB2312" w:eastAsia="仿宋_GB2312" w:cs="仿宋_GB2312"/>
          <w:color w:val="auto"/>
          <w:spacing w:val="-6"/>
          <w:sz w:val="32"/>
          <w:szCs w:val="32"/>
          <w:highlight w:val="none"/>
        </w:rPr>
        <w:t>00平方米）</w:t>
      </w:r>
      <w:ins w:id="9" w:author="王雯雯" w:date="2022-11-08T11:39:18Z">
        <w:r>
          <w:rPr>
            <w:rFonts w:hint="eastAsia" w:ascii="仿宋_GB2312" w:hAnsi="仿宋_GB2312" w:eastAsia="仿宋_GB2312" w:cs="仿宋_GB2312"/>
            <w:color w:val="auto"/>
            <w:spacing w:val="-6"/>
            <w:sz w:val="32"/>
            <w:szCs w:val="32"/>
            <w:highlight w:val="none"/>
            <w:lang w:eastAsia="zh-CN"/>
          </w:rPr>
          <w:t>，</w:t>
        </w:r>
      </w:ins>
      <w:ins w:id="10" w:author="王雯雯" w:date="2022-11-08T11:39:19Z">
        <w:r>
          <w:rPr>
            <w:rFonts w:hint="eastAsia" w:ascii="仿宋_GB2312" w:hAnsi="仿宋_GB2312" w:eastAsia="仿宋_GB2312" w:cs="仿宋_GB2312"/>
            <w:color w:val="auto"/>
            <w:spacing w:val="-6"/>
            <w:sz w:val="32"/>
            <w:szCs w:val="32"/>
            <w:highlight w:val="none"/>
            <w:lang w:eastAsia="zh-CN"/>
          </w:rPr>
          <w:t>主要实施建设工业厂房</w:t>
        </w:r>
      </w:ins>
      <w:r>
        <w:rPr>
          <w:rFonts w:hint="eastAsia" w:ascii="仿宋_GB2312" w:hAnsi="仿宋_GB2312" w:eastAsia="仿宋_GB2312" w:cs="仿宋_GB2312"/>
          <w:color w:val="auto"/>
          <w:spacing w:val="-6"/>
          <w:sz w:val="32"/>
          <w:szCs w:val="32"/>
          <w:highlight w:val="none"/>
        </w:rPr>
        <w:t>。</w:t>
      </w:r>
    </w:p>
    <w:p>
      <w:pPr>
        <w:spacing w:line="574" w:lineRule="exact"/>
        <w:ind w:firstLine="616" w:firstLineChars="200"/>
        <w:rPr>
          <w:rFonts w:hint="eastAsia" w:ascii="黑体" w:hAnsi="黑体" w:eastAsia="黑体" w:cs="黑体"/>
          <w:color w:val="auto"/>
          <w:spacing w:val="-6"/>
          <w:kern w:val="0"/>
          <w:sz w:val="32"/>
          <w:szCs w:val="32"/>
        </w:rPr>
      </w:pPr>
      <w:r>
        <w:rPr>
          <w:rFonts w:hint="eastAsia" w:ascii="黑体" w:hAnsi="黑体" w:eastAsia="黑体" w:cs="黑体"/>
          <w:color w:val="auto"/>
          <w:spacing w:val="-6"/>
          <w:kern w:val="0"/>
          <w:sz w:val="32"/>
          <w:szCs w:val="32"/>
          <w:lang w:val="en-US" w:eastAsia="zh-CN"/>
        </w:rPr>
        <w:t>六</w:t>
      </w:r>
      <w:r>
        <w:rPr>
          <w:rFonts w:hint="eastAsia" w:ascii="黑体" w:hAnsi="黑体" w:eastAsia="黑体" w:cs="黑体"/>
          <w:color w:val="auto"/>
          <w:spacing w:val="-6"/>
          <w:kern w:val="0"/>
          <w:sz w:val="32"/>
          <w:szCs w:val="32"/>
        </w:rPr>
        <w:t>、实施监管</w:t>
      </w:r>
    </w:p>
    <w:p>
      <w:pPr>
        <w:spacing w:line="574" w:lineRule="exact"/>
        <w:ind w:firstLine="616" w:firstLineChars="200"/>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rPr>
        <w:t>详见</w:t>
      </w:r>
      <w:ins w:id="11" w:author="王雯雯" w:date="2022-11-08T11:39:26Z">
        <w:r>
          <w:rPr>
            <w:rFonts w:hint="eastAsia" w:ascii="仿宋_GB2312" w:hAnsi="仿宋_GB2312" w:eastAsia="仿宋_GB2312" w:cs="仿宋_GB2312"/>
            <w:color w:val="auto"/>
            <w:spacing w:val="-6"/>
            <w:sz w:val="32"/>
            <w:szCs w:val="32"/>
            <w:lang w:eastAsia="zh-CN"/>
          </w:rPr>
          <w:t>项目</w:t>
        </w:r>
      </w:ins>
      <w:r>
        <w:rPr>
          <w:rFonts w:hint="eastAsia" w:ascii="仿宋_GB2312" w:hAnsi="仿宋_GB2312" w:eastAsia="仿宋_GB2312" w:cs="仿宋_GB2312"/>
          <w:color w:val="auto"/>
          <w:spacing w:val="-6"/>
          <w:sz w:val="32"/>
          <w:szCs w:val="32"/>
        </w:rPr>
        <w:t>实施监管协议</w:t>
      </w:r>
      <w:r>
        <w:rPr>
          <w:rFonts w:hint="eastAsia" w:ascii="仿宋_GB2312" w:hAnsi="仿宋_GB2312" w:eastAsia="仿宋_GB2312" w:cs="仿宋_GB2312"/>
          <w:color w:val="auto"/>
          <w:spacing w:val="-6"/>
          <w:sz w:val="32"/>
          <w:szCs w:val="32"/>
          <w:lang w:eastAsia="zh-CN"/>
        </w:rPr>
        <w:t>。</w:t>
      </w:r>
    </w:p>
    <w:p>
      <w:pPr>
        <w:spacing w:before="120" w:after="120" w:line="360" w:lineRule="auto"/>
        <w:ind w:firstLine="420"/>
        <w:jc w:val="left"/>
        <w:rPr>
          <w:rFonts w:ascii="宋体" w:hAnsi="宋体" w:eastAsia="宋体"/>
        </w:rPr>
      </w:pPr>
    </w:p>
    <w:p>
      <w:pPr>
        <w:spacing w:before="120" w:after="120" w:line="360" w:lineRule="auto"/>
        <w:jc w:val="left"/>
        <w:rPr>
          <w:rFonts w:ascii="宋体" w:hAnsi="宋体" w:eastAsia="宋体"/>
        </w:rPr>
      </w:pPr>
    </w:p>
    <w:p>
      <w:pPr>
        <w:spacing w:before="120" w:after="120" w:line="360" w:lineRule="auto"/>
        <w:jc w:val="left"/>
        <w:rPr>
          <w:rFonts w:ascii="宋体" w:hAnsi="宋体" w:eastAsia="宋体"/>
        </w:rPr>
      </w:pPr>
    </w:p>
    <w:sectPr>
      <w:footerReference r:id="rId3" w:type="default"/>
      <w:pgSz w:w="11905" w:h="16840" w:orient="landscape"/>
      <w:pgMar w:top="2098" w:right="1587" w:bottom="2098" w:left="1587" w:header="720" w:footer="720"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8664661"/>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雯雯">
    <w15:presenceInfo w15:providerId="None" w15:userId="王雯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revisionView w:markup="0"/>
  <w:documentProtection w:enforcement="0"/>
  <w:defaultTabStop w:val="4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0F"/>
    <w:rsid w:val="000F4B55"/>
    <w:rsid w:val="00325E4D"/>
    <w:rsid w:val="003824EA"/>
    <w:rsid w:val="0042450F"/>
    <w:rsid w:val="00684CFB"/>
    <w:rsid w:val="00C12998"/>
    <w:rsid w:val="00D04813"/>
    <w:rsid w:val="169F72CB"/>
    <w:rsid w:val="1A7053E1"/>
    <w:rsid w:val="1C0A759F"/>
    <w:rsid w:val="1C1F4AA7"/>
    <w:rsid w:val="23815D4C"/>
    <w:rsid w:val="261D2B45"/>
    <w:rsid w:val="4261486D"/>
    <w:rsid w:val="498F485D"/>
    <w:rsid w:val="6F5A347C"/>
    <w:rsid w:val="750A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348</Words>
  <Characters>1986</Characters>
  <Lines>16</Lines>
  <Paragraphs>4</Paragraphs>
  <TotalTime>1</TotalTime>
  <ScaleCrop>false</ScaleCrop>
  <LinksUpToDate>false</LinksUpToDate>
  <CharactersWithSpaces>2330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2022-09-14T04:02:00Z</dcterms:created>
  <dc:creator>Apache POI</dc:creator>
  <cp:lastModifiedBy>Administrator</cp:lastModifiedBy>
  <cp:lastPrinted>2022-09-14T04:56:00Z</cp:lastPrinted>
  <dcterms:modified xsi:type="dcterms:W3CDTF">2022-11-08T09:22:21Z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4B344DFC07AF485DAB924A0410F1EF19</vt:lpwstr>
  </property>
</Properties>
</file>