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snapToGrid/>
        <w:spacing w:line="574" w:lineRule="exact"/>
        <w:ind w:left="0" w:leftChars="0" w:right="0"/>
        <w:jc w:val="center"/>
        <w:textAlignment w:val="auto"/>
        <w:rPr>
          <w:rFonts w:hint="eastAsia" w:ascii="方正小标宋简体" w:hAnsi="方正小标宋简体" w:eastAsia="方正小标宋简体" w:cs="方正小标宋简体"/>
          <w:spacing w:val="-6"/>
          <w:sz w:val="44"/>
          <w:szCs w:val="44"/>
          <w:u w:val="none"/>
          <w:lang w:val="en-US" w:eastAsia="zh-CN"/>
        </w:rPr>
      </w:pPr>
      <w:bookmarkStart w:id="0" w:name="_GoBack"/>
      <w:bookmarkEnd w:id="0"/>
      <w:r>
        <w:rPr>
          <w:rFonts w:hint="eastAsia" w:ascii="方正小标宋简体" w:hAnsi="方正小标宋简体" w:eastAsia="方正小标宋简体" w:cs="方正小标宋简体"/>
          <w:spacing w:val="-6"/>
          <w:sz w:val="44"/>
          <w:szCs w:val="44"/>
          <w:u w:val="none"/>
          <w:lang w:val="en-US" w:eastAsia="zh-CN"/>
        </w:rPr>
        <w:t>火炬开发区中山公路钢结构有限公司</w:t>
      </w:r>
    </w:p>
    <w:p>
      <w:pPr>
        <w:widowControl w:val="0"/>
        <w:wordWrap/>
        <w:adjustRightInd/>
        <w:snapToGrid/>
        <w:spacing w:line="574" w:lineRule="exact"/>
        <w:ind w:left="0" w:leftChars="0" w:right="0"/>
        <w:jc w:val="center"/>
        <w:textAlignment w:val="auto"/>
        <w:rPr>
          <w:rFonts w:hint="eastAsia" w:ascii="方正小标宋简体" w:hAnsi="方正小标宋简体" w:eastAsia="方正小标宋简体" w:cs="方正小标宋简体"/>
          <w:color w:val="auto"/>
          <w:spacing w:val="-6"/>
          <w:kern w:val="0"/>
          <w:sz w:val="44"/>
          <w:szCs w:val="44"/>
          <w:u w:val="none"/>
        </w:rPr>
      </w:pPr>
      <w:r>
        <w:rPr>
          <w:rFonts w:hint="eastAsia" w:ascii="方正小标宋简体" w:hAnsi="方正小标宋简体" w:eastAsia="方正小标宋简体" w:cs="方正小标宋简体"/>
          <w:spacing w:val="-6"/>
          <w:sz w:val="44"/>
          <w:szCs w:val="44"/>
          <w:u w:val="none"/>
          <w:lang w:val="en-US" w:eastAsia="zh-CN"/>
        </w:rPr>
        <w:t>“工改工”宗地项目“三旧”</w:t>
      </w:r>
      <w:r>
        <w:rPr>
          <w:rFonts w:hint="eastAsia" w:ascii="方正小标宋简体" w:hAnsi="方正小标宋简体" w:eastAsia="方正小标宋简体" w:cs="方正小标宋简体"/>
          <w:color w:val="auto"/>
          <w:spacing w:val="-6"/>
          <w:sz w:val="44"/>
          <w:szCs w:val="44"/>
          <w:u w:val="none"/>
        </w:rPr>
        <w:t>改造方案</w:t>
      </w:r>
    </w:p>
    <w:p>
      <w:pPr>
        <w:widowControl w:val="0"/>
        <w:wordWrap/>
        <w:adjustRightInd/>
        <w:snapToGrid/>
        <w:spacing w:line="574" w:lineRule="exact"/>
        <w:ind w:left="0" w:leftChars="0" w:right="0" w:firstLine="924" w:firstLineChars="300"/>
        <w:textAlignment w:val="auto"/>
        <w:rPr>
          <w:rFonts w:hint="eastAsia" w:ascii="仿宋_GB2312" w:hAnsi="仿宋_GB2312" w:eastAsia="仿宋_GB2312" w:cs="仿宋_GB2312"/>
          <w:spacing w:val="-6"/>
          <w:kern w:val="0"/>
          <w:sz w:val="32"/>
          <w:szCs w:val="32"/>
          <w:u w:val="none"/>
        </w:rPr>
      </w:pPr>
    </w:p>
    <w:p>
      <w:pPr>
        <w:widowControl w:val="0"/>
        <w:wordWrap/>
        <w:adjustRightInd/>
        <w:snapToGrid/>
        <w:spacing w:line="574" w:lineRule="exact"/>
        <w:ind w:left="0" w:leftChars="0" w:right="0" w:firstLine="616" w:firstLineChars="200"/>
        <w:textAlignment w:val="auto"/>
        <w:rPr>
          <w:rFonts w:hint="eastAsia" w:ascii="仿宋_GB2312" w:hAnsi="仿宋_GB2312" w:eastAsia="仿宋_GB2312" w:cs="仿宋_GB2312"/>
          <w:spacing w:val="-6"/>
          <w:kern w:val="0"/>
          <w:sz w:val="32"/>
          <w:szCs w:val="32"/>
          <w:u w:val="none"/>
        </w:rPr>
      </w:pPr>
      <w:r>
        <w:rPr>
          <w:rFonts w:hint="eastAsia" w:ascii="仿宋_GB2312" w:hAnsi="仿宋_GB2312" w:eastAsia="仿宋_GB2312" w:cs="仿宋_GB2312"/>
          <w:spacing w:val="-6"/>
          <w:sz w:val="32"/>
          <w:szCs w:val="32"/>
          <w:u w:val="none"/>
        </w:rPr>
        <w:t>根据中山市城市更新（“三旧”改造）专项规划和</w:t>
      </w:r>
      <w:r>
        <w:rPr>
          <w:rFonts w:hint="eastAsia" w:ascii="仿宋_GB2312" w:hAnsi="仿宋_GB2312" w:eastAsia="仿宋_GB2312" w:cs="仿宋_GB2312"/>
          <w:spacing w:val="-6"/>
          <w:sz w:val="32"/>
          <w:szCs w:val="32"/>
          <w:u w:val="none"/>
          <w:lang w:val="en-US" w:eastAsia="zh-CN"/>
        </w:rPr>
        <w:t>现行控制性详细规划</w:t>
      </w:r>
      <w:r>
        <w:rPr>
          <w:rFonts w:hint="eastAsia" w:ascii="仿宋_GB2312" w:hAnsi="仿宋_GB2312" w:eastAsia="仿宋_GB2312" w:cs="仿宋_GB2312"/>
          <w:spacing w:val="-6"/>
          <w:kern w:val="0"/>
          <w:sz w:val="32"/>
          <w:szCs w:val="32"/>
          <w:u w:val="none"/>
        </w:rPr>
        <w:t>，</w:t>
      </w:r>
      <w:r>
        <w:rPr>
          <w:rFonts w:hint="eastAsia" w:ascii="仿宋_GB2312" w:hAnsi="仿宋_GB2312" w:eastAsia="仿宋_GB2312" w:cs="仿宋_GB2312"/>
          <w:color w:val="auto"/>
          <w:spacing w:val="-6"/>
          <w:kern w:val="2"/>
          <w:sz w:val="32"/>
          <w:szCs w:val="32"/>
          <w:highlight w:val="none"/>
          <w:u w:val="none"/>
          <w:lang w:val="en-US" w:eastAsia="zh-CN"/>
        </w:rPr>
        <w:t>火炬高技术产业开发区管委会</w:t>
      </w:r>
      <w:r>
        <w:rPr>
          <w:rFonts w:hint="eastAsia" w:ascii="仿宋_GB2312" w:hAnsi="仿宋_GB2312" w:eastAsia="仿宋_GB2312" w:cs="仿宋_GB2312"/>
          <w:spacing w:val="-6"/>
          <w:kern w:val="0"/>
          <w:sz w:val="32"/>
          <w:szCs w:val="32"/>
          <w:u w:val="none"/>
        </w:rPr>
        <w:t>拟对位于</w:t>
      </w:r>
      <w:r>
        <w:rPr>
          <w:rFonts w:hint="eastAsia" w:ascii="仿宋_GB2312" w:hAnsi="仿宋_GB2312" w:eastAsia="仿宋_GB2312" w:cs="仿宋_GB2312"/>
          <w:spacing w:val="-6"/>
          <w:kern w:val="0"/>
          <w:sz w:val="32"/>
          <w:szCs w:val="32"/>
          <w:u w:val="none"/>
          <w:lang w:eastAsia="zh-CN"/>
        </w:rPr>
        <w:t>火炬开发区</w:t>
      </w:r>
      <w:r>
        <w:rPr>
          <w:rFonts w:hint="eastAsia" w:ascii="仿宋_GB2312" w:hAnsi="仿宋_GB2312" w:eastAsia="仿宋_GB2312" w:cs="仿宋_GB2312"/>
          <w:spacing w:val="-6"/>
          <w:kern w:val="0"/>
          <w:sz w:val="32"/>
          <w:szCs w:val="32"/>
          <w:u w:val="none"/>
          <w:lang w:val="en-US" w:eastAsia="zh-CN"/>
        </w:rPr>
        <w:t>岐关东路18号的中山市公路钢结构制造有限公司</w:t>
      </w:r>
      <w:r>
        <w:rPr>
          <w:rFonts w:hint="eastAsia" w:ascii="仿宋_GB2312" w:hAnsi="仿宋_GB2312" w:eastAsia="仿宋_GB2312" w:cs="仿宋_GB2312"/>
          <w:spacing w:val="-6"/>
          <w:kern w:val="0"/>
          <w:sz w:val="32"/>
          <w:szCs w:val="32"/>
          <w:u w:val="none"/>
        </w:rPr>
        <w:t>旧厂房用地进行改造，</w:t>
      </w:r>
      <w:r>
        <w:rPr>
          <w:rFonts w:hint="eastAsia" w:ascii="仿宋_GB2312" w:hAnsi="仿宋_GB2312" w:eastAsia="仿宋_GB2312" w:cs="仿宋_GB2312"/>
          <w:spacing w:val="-6"/>
          <w:kern w:val="0"/>
          <w:sz w:val="32"/>
          <w:szCs w:val="32"/>
          <w:u w:val="none"/>
          <w:lang w:eastAsia="zh-CN"/>
        </w:rPr>
        <w:t>由</w:t>
      </w:r>
      <w:r>
        <w:rPr>
          <w:rFonts w:hint="eastAsia" w:ascii="仿宋_GB2312" w:hAnsi="仿宋_GB2312" w:eastAsia="仿宋_GB2312" w:cs="仿宋_GB2312"/>
          <w:spacing w:val="-6"/>
          <w:kern w:val="0"/>
          <w:sz w:val="32"/>
          <w:szCs w:val="32"/>
          <w:u w:val="none"/>
          <w:lang w:val="en-US" w:eastAsia="zh-CN"/>
        </w:rPr>
        <w:t>中山市公路钢结构制造有限公司</w:t>
      </w:r>
      <w:r>
        <w:rPr>
          <w:rFonts w:hint="eastAsia" w:ascii="仿宋_GB2312" w:hAnsi="仿宋_GB2312" w:eastAsia="仿宋_GB2312" w:cs="仿宋_GB2312"/>
          <w:spacing w:val="-6"/>
          <w:kern w:val="0"/>
          <w:sz w:val="32"/>
          <w:szCs w:val="32"/>
          <w:u w:val="none"/>
          <w:lang w:eastAsia="zh-CN"/>
        </w:rPr>
        <w:t>自主改造，</w:t>
      </w:r>
      <w:r>
        <w:rPr>
          <w:rFonts w:hint="eastAsia" w:ascii="仿宋_GB2312" w:hAnsi="仿宋_GB2312" w:eastAsia="仿宋_GB2312" w:cs="仿宋_GB2312"/>
          <w:spacing w:val="-6"/>
          <w:kern w:val="0"/>
          <w:sz w:val="32"/>
          <w:szCs w:val="32"/>
          <w:u w:val="none"/>
        </w:rPr>
        <w:t>采取全面改造的改造方式。改造方案如下：</w:t>
      </w:r>
    </w:p>
    <w:p>
      <w:pPr>
        <w:widowControl w:val="0"/>
        <w:wordWrap/>
        <w:adjustRightInd/>
        <w:snapToGrid/>
        <w:spacing w:line="574" w:lineRule="exact"/>
        <w:ind w:left="0" w:leftChars="0" w:right="0" w:firstLine="616" w:firstLineChars="200"/>
        <w:textAlignment w:val="auto"/>
        <w:rPr>
          <w:rFonts w:hint="eastAsia" w:ascii="黑体" w:hAnsi="黑体" w:eastAsia="黑体" w:cs="黑体"/>
          <w:spacing w:val="-6"/>
          <w:kern w:val="0"/>
          <w:sz w:val="32"/>
          <w:szCs w:val="32"/>
          <w:u w:val="none"/>
        </w:rPr>
      </w:pPr>
      <w:r>
        <w:rPr>
          <w:rFonts w:hint="eastAsia" w:ascii="黑体" w:hAnsi="黑体" w:eastAsia="黑体" w:cs="黑体"/>
          <w:spacing w:val="-6"/>
          <w:kern w:val="0"/>
          <w:sz w:val="32"/>
          <w:szCs w:val="32"/>
          <w:u w:val="none"/>
        </w:rPr>
        <w:t>一、改造地块基本情况</w:t>
      </w:r>
    </w:p>
    <w:p>
      <w:pPr>
        <w:widowControl w:val="0"/>
        <w:wordWrap/>
        <w:adjustRightInd/>
        <w:snapToGrid/>
        <w:spacing w:line="574" w:lineRule="exact"/>
        <w:ind w:left="0" w:leftChars="0" w:right="0" w:firstLine="616" w:firstLineChars="200"/>
        <w:textAlignment w:val="auto"/>
        <w:rPr>
          <w:rFonts w:hint="eastAsia" w:ascii="楷体" w:hAnsi="楷体" w:eastAsia="楷体" w:cs="楷体"/>
          <w:spacing w:val="-6"/>
          <w:sz w:val="32"/>
          <w:szCs w:val="32"/>
          <w:highlight w:val="none"/>
          <w:u w:val="none"/>
        </w:rPr>
      </w:pPr>
      <w:r>
        <w:rPr>
          <w:rFonts w:hint="eastAsia" w:ascii="楷体" w:hAnsi="楷体" w:eastAsia="楷体" w:cs="楷体"/>
          <w:spacing w:val="-6"/>
          <w:sz w:val="32"/>
          <w:szCs w:val="32"/>
          <w:highlight w:val="none"/>
          <w:u w:val="none"/>
        </w:rPr>
        <w:t>（一）总体情况</w:t>
      </w:r>
    </w:p>
    <w:p>
      <w:pPr>
        <w:widowControl w:val="0"/>
        <w:wordWrap/>
        <w:adjustRightInd/>
        <w:snapToGrid/>
        <w:spacing w:line="574" w:lineRule="exact"/>
        <w:ind w:left="0" w:leftChars="0" w:right="0" w:firstLine="616" w:firstLineChars="200"/>
        <w:textAlignment w:val="auto"/>
        <w:rPr>
          <w:rFonts w:hint="eastAsia" w:ascii="仿宋_GB2312" w:hAnsi="仿宋_GB2312" w:eastAsia="仿宋_GB2312" w:cs="仿宋_GB2312"/>
          <w:spacing w:val="-6"/>
          <w:kern w:val="0"/>
          <w:sz w:val="32"/>
          <w:szCs w:val="32"/>
          <w:highlight w:val="none"/>
          <w:u w:val="none"/>
        </w:rPr>
      </w:pPr>
      <w:r>
        <w:rPr>
          <w:rFonts w:hint="eastAsia" w:ascii="仿宋_GB2312" w:hAnsi="仿宋_GB2312" w:eastAsia="仿宋_GB2312" w:cs="仿宋_GB2312"/>
          <w:spacing w:val="-6"/>
          <w:sz w:val="32"/>
          <w:szCs w:val="32"/>
          <w:highlight w:val="none"/>
          <w:u w:val="none"/>
        </w:rPr>
        <w:t>改造地块</w:t>
      </w:r>
      <w:r>
        <w:rPr>
          <w:rFonts w:hint="eastAsia" w:ascii="仿宋_GB2312" w:hAnsi="仿宋_GB2312" w:eastAsia="仿宋_GB2312" w:cs="仿宋_GB2312"/>
          <w:spacing w:val="-6"/>
          <w:kern w:val="0"/>
          <w:sz w:val="32"/>
          <w:szCs w:val="32"/>
          <w:highlight w:val="none"/>
          <w:u w:val="none"/>
        </w:rPr>
        <w:t>位于</w:t>
      </w:r>
      <w:r>
        <w:rPr>
          <w:rFonts w:hint="eastAsia" w:ascii="仿宋_GB2312" w:hAnsi="仿宋_GB2312" w:eastAsia="仿宋_GB2312" w:cs="仿宋_GB2312"/>
          <w:spacing w:val="-6"/>
          <w:kern w:val="0"/>
          <w:sz w:val="32"/>
          <w:szCs w:val="32"/>
          <w:u w:val="none"/>
          <w:lang w:eastAsia="zh-CN"/>
        </w:rPr>
        <w:t>火炬开发区</w:t>
      </w:r>
      <w:r>
        <w:rPr>
          <w:rFonts w:hint="eastAsia" w:ascii="仿宋_GB2312" w:hAnsi="仿宋_GB2312" w:eastAsia="仿宋_GB2312" w:cs="仿宋_GB2312"/>
          <w:spacing w:val="-6"/>
          <w:kern w:val="0"/>
          <w:sz w:val="32"/>
          <w:szCs w:val="32"/>
          <w:u w:val="none"/>
          <w:lang w:val="en-US" w:eastAsia="zh-CN"/>
        </w:rPr>
        <w:t>岐关东路18号</w:t>
      </w:r>
      <w:r>
        <w:rPr>
          <w:rFonts w:hint="eastAsia" w:ascii="仿宋_GB2312" w:hAnsi="仿宋_GB2312" w:eastAsia="仿宋_GB2312" w:cs="仿宋_GB2312"/>
          <w:spacing w:val="-6"/>
          <w:kern w:val="0"/>
          <w:sz w:val="32"/>
          <w:szCs w:val="32"/>
          <w:highlight w:val="none"/>
          <w:u w:val="none"/>
        </w:rPr>
        <w:t>，</w:t>
      </w:r>
      <w:r>
        <w:rPr>
          <w:rFonts w:hint="eastAsia" w:ascii="仿宋_GB2312" w:hAnsi="仿宋_GB2312" w:eastAsia="仿宋_GB2312" w:cs="仿宋_GB2312"/>
          <w:spacing w:val="-6"/>
          <w:kern w:val="0"/>
          <w:sz w:val="32"/>
          <w:szCs w:val="32"/>
          <w:u w:val="none"/>
        </w:rPr>
        <w:t>北至岐关东路，南至河涌，东至中山火炬开发区西桠股份合作经济联合社用地，西至</w:t>
      </w:r>
      <w:r>
        <w:rPr>
          <w:rFonts w:hint="eastAsia" w:ascii="仿宋_GB2312" w:hAnsi="仿宋_GB2312" w:eastAsia="仿宋_GB2312" w:cs="仿宋_GB2312"/>
          <w:spacing w:val="-6"/>
          <w:kern w:val="0"/>
          <w:sz w:val="32"/>
          <w:szCs w:val="32"/>
          <w:u w:val="none"/>
          <w:lang w:eastAsia="zh-CN"/>
        </w:rPr>
        <w:t>中山火炬开发区西桠经济发展公司</w:t>
      </w:r>
      <w:r>
        <w:rPr>
          <w:rFonts w:hint="eastAsia" w:ascii="仿宋_GB2312" w:hAnsi="仿宋_GB2312" w:eastAsia="仿宋_GB2312" w:cs="仿宋_GB2312"/>
          <w:spacing w:val="-6"/>
          <w:kern w:val="0"/>
          <w:sz w:val="32"/>
          <w:szCs w:val="32"/>
          <w:u w:val="none"/>
        </w:rPr>
        <w:t>用地，用地面积</w:t>
      </w:r>
      <w:r>
        <w:rPr>
          <w:rFonts w:hint="eastAsia" w:ascii="仿宋_GB2312" w:hAnsi="仿宋_GB2312" w:eastAsia="仿宋_GB2312" w:cs="仿宋_GB2312"/>
          <w:spacing w:val="-6"/>
          <w:kern w:val="0"/>
          <w:sz w:val="32"/>
          <w:szCs w:val="32"/>
          <w:u w:val="none"/>
          <w:lang w:val="en-US" w:eastAsia="zh-CN"/>
        </w:rPr>
        <w:t>1.55302公顷</w:t>
      </w:r>
      <w:r>
        <w:rPr>
          <w:rFonts w:hint="eastAsia" w:ascii="仿宋_GB2312" w:hAnsi="仿宋_GB2312" w:eastAsia="仿宋_GB2312" w:cs="仿宋_GB2312"/>
          <w:spacing w:val="-6"/>
          <w:kern w:val="0"/>
          <w:sz w:val="32"/>
          <w:szCs w:val="32"/>
          <w:u w:val="none"/>
        </w:rPr>
        <w:t>（15530.2平方米</w:t>
      </w:r>
      <w:ins w:id="0" w:author="王雯雯" w:date="2022-04-24T16:44:00Z">
        <w:r>
          <w:rPr>
            <w:rFonts w:hint="eastAsia" w:ascii="仿宋_GB2312" w:hAnsi="仿宋_GB2312" w:eastAsia="仿宋_GB2312" w:cs="仿宋_GB2312"/>
            <w:spacing w:val="-6"/>
            <w:kern w:val="0"/>
            <w:sz w:val="32"/>
            <w:szCs w:val="32"/>
            <w:u w:val="none"/>
            <w:lang w:eastAsia="zh-CN"/>
          </w:rPr>
          <w:t>，</w:t>
        </w:r>
      </w:ins>
      <w:r>
        <w:rPr>
          <w:rFonts w:hint="eastAsia" w:ascii="仿宋_GB2312" w:hAnsi="仿宋_GB2312" w:eastAsia="仿宋_GB2312" w:cs="仿宋_GB2312"/>
          <w:spacing w:val="-6"/>
          <w:kern w:val="0"/>
          <w:sz w:val="32"/>
          <w:szCs w:val="32"/>
          <w:u w:val="none"/>
        </w:rPr>
        <w:t>折合约23.29亩）</w:t>
      </w:r>
      <w:r>
        <w:rPr>
          <w:rFonts w:hint="eastAsia" w:ascii="仿宋_GB2312" w:hAnsi="仿宋_GB2312" w:eastAsia="仿宋_GB2312" w:cs="仿宋_GB2312"/>
          <w:spacing w:val="-6"/>
          <w:kern w:val="0"/>
          <w:sz w:val="32"/>
          <w:szCs w:val="32"/>
          <w:highlight w:val="none"/>
          <w:u w:val="none"/>
        </w:rPr>
        <w:t>。</w:t>
      </w:r>
    </w:p>
    <w:p>
      <w:pPr>
        <w:widowControl w:val="0"/>
        <w:wordWrap/>
        <w:adjustRightInd/>
        <w:snapToGrid/>
        <w:spacing w:line="574" w:lineRule="exact"/>
        <w:ind w:left="0" w:leftChars="0" w:right="0" w:firstLine="616" w:firstLineChars="200"/>
        <w:textAlignment w:val="auto"/>
        <w:rPr>
          <w:rFonts w:hint="eastAsia" w:ascii="楷体" w:hAnsi="楷体" w:eastAsia="楷体" w:cs="楷体"/>
          <w:spacing w:val="-6"/>
          <w:sz w:val="32"/>
          <w:szCs w:val="32"/>
          <w:highlight w:val="none"/>
          <w:u w:val="none"/>
        </w:rPr>
      </w:pPr>
      <w:r>
        <w:rPr>
          <w:rFonts w:hint="eastAsia" w:ascii="楷体" w:hAnsi="楷体" w:eastAsia="楷体" w:cs="楷体"/>
          <w:spacing w:val="-6"/>
          <w:sz w:val="32"/>
          <w:szCs w:val="32"/>
          <w:highlight w:val="none"/>
          <w:u w:val="none"/>
        </w:rPr>
        <w:t>（二）标图入库情况</w:t>
      </w:r>
    </w:p>
    <w:p>
      <w:pPr>
        <w:widowControl w:val="0"/>
        <w:wordWrap/>
        <w:adjustRightInd/>
        <w:snapToGrid/>
        <w:spacing w:line="574" w:lineRule="exact"/>
        <w:ind w:left="0" w:leftChars="0" w:right="0" w:firstLine="592"/>
        <w:textAlignment w:val="auto"/>
        <w:rPr>
          <w:rFonts w:hint="eastAsia" w:ascii="仿宋_GB2312" w:hAnsi="仿宋_GB2312" w:eastAsia="仿宋_GB2312" w:cs="仿宋_GB2312"/>
          <w:spacing w:val="-6"/>
          <w:kern w:val="0"/>
          <w:sz w:val="32"/>
          <w:szCs w:val="32"/>
          <w:highlight w:val="none"/>
          <w:u w:val="none"/>
        </w:rPr>
      </w:pPr>
      <w:r>
        <w:rPr>
          <w:rFonts w:hint="eastAsia" w:ascii="仿宋_GB2312" w:hAnsi="仿宋_GB2312" w:eastAsia="仿宋_GB2312" w:cs="仿宋_GB2312"/>
          <w:spacing w:val="-6"/>
          <w:kern w:val="0"/>
          <w:sz w:val="32"/>
          <w:szCs w:val="32"/>
          <w:highlight w:val="none"/>
          <w:u w:val="none"/>
        </w:rPr>
        <w:t>改造地块于</w:t>
      </w:r>
      <w:r>
        <w:rPr>
          <w:rFonts w:hint="eastAsia" w:ascii="仿宋_GB2312" w:hAnsi="仿宋_GB2312" w:eastAsia="仿宋_GB2312" w:cs="仿宋_GB2312"/>
          <w:spacing w:val="-6"/>
          <w:kern w:val="0"/>
          <w:sz w:val="32"/>
          <w:szCs w:val="32"/>
          <w:highlight w:val="none"/>
          <w:u w:val="none"/>
          <w:lang w:val="en-US" w:eastAsia="zh-CN"/>
        </w:rPr>
        <w:t>2020</w:t>
      </w:r>
      <w:r>
        <w:rPr>
          <w:rFonts w:hint="eastAsia" w:ascii="仿宋_GB2312" w:hAnsi="仿宋_GB2312" w:eastAsia="仿宋_GB2312" w:cs="仿宋_GB2312"/>
          <w:spacing w:val="-6"/>
          <w:kern w:val="0"/>
          <w:sz w:val="32"/>
          <w:szCs w:val="32"/>
          <w:highlight w:val="none"/>
          <w:u w:val="none"/>
        </w:rPr>
        <w:t>年</w:t>
      </w:r>
      <w:r>
        <w:rPr>
          <w:rFonts w:hint="eastAsia" w:ascii="仿宋_GB2312" w:hAnsi="仿宋_GB2312" w:eastAsia="仿宋_GB2312" w:cs="仿宋_GB2312"/>
          <w:spacing w:val="-6"/>
          <w:kern w:val="0"/>
          <w:sz w:val="32"/>
          <w:szCs w:val="32"/>
          <w:highlight w:val="none"/>
          <w:u w:val="none"/>
          <w:lang w:val="en-US" w:eastAsia="zh-CN"/>
        </w:rPr>
        <w:t>8</w:t>
      </w:r>
      <w:r>
        <w:rPr>
          <w:rFonts w:hint="eastAsia" w:ascii="仿宋_GB2312" w:hAnsi="仿宋_GB2312" w:eastAsia="仿宋_GB2312" w:cs="仿宋_GB2312"/>
          <w:spacing w:val="-6"/>
          <w:kern w:val="0"/>
          <w:sz w:val="32"/>
          <w:szCs w:val="32"/>
          <w:highlight w:val="none"/>
          <w:u w:val="none"/>
        </w:rPr>
        <w:t>月纳入“三旧”标图入库，图斑编号</w:t>
      </w:r>
      <w:r>
        <w:rPr>
          <w:rFonts w:hint="eastAsia" w:ascii="仿宋_GB2312" w:hAnsi="仿宋_GB2312" w:eastAsia="仿宋_GB2312" w:cs="仿宋_GB2312"/>
          <w:spacing w:val="-6"/>
          <w:kern w:val="0"/>
          <w:sz w:val="32"/>
          <w:szCs w:val="32"/>
          <w:highlight w:val="none"/>
          <w:u w:val="none"/>
          <w:lang w:val="en-US" w:eastAsia="zh-CN"/>
        </w:rPr>
        <w:t>44200062154</w:t>
      </w:r>
      <w:r>
        <w:rPr>
          <w:rFonts w:hint="eastAsia" w:ascii="仿宋_GB2312" w:hAnsi="仿宋_GB2312" w:eastAsia="仿宋_GB2312" w:cs="仿宋_GB2312"/>
          <w:spacing w:val="-6"/>
          <w:kern w:val="0"/>
          <w:sz w:val="32"/>
          <w:szCs w:val="32"/>
          <w:highlight w:val="none"/>
          <w:u w:val="none"/>
        </w:rPr>
        <w:t>，图斑面积</w:t>
      </w:r>
      <w:r>
        <w:rPr>
          <w:rFonts w:hint="eastAsia" w:ascii="仿宋_GB2312" w:hAnsi="仿宋_GB2312" w:eastAsia="仿宋_GB2312" w:cs="仿宋_GB2312"/>
          <w:spacing w:val="-6"/>
          <w:kern w:val="0"/>
          <w:sz w:val="32"/>
          <w:szCs w:val="32"/>
          <w:highlight w:val="none"/>
          <w:u w:val="none"/>
          <w:lang w:val="en-US" w:eastAsia="zh-CN"/>
        </w:rPr>
        <w:t>1.5530公顷（15530.2</w:t>
      </w:r>
      <w:r>
        <w:rPr>
          <w:rFonts w:hint="eastAsia" w:ascii="仿宋_GB2312" w:hAnsi="仿宋_GB2312" w:eastAsia="仿宋_GB2312" w:cs="仿宋_GB2312"/>
          <w:spacing w:val="-6"/>
          <w:kern w:val="0"/>
          <w:sz w:val="32"/>
          <w:szCs w:val="32"/>
          <w:highlight w:val="none"/>
          <w:u w:val="none"/>
        </w:rPr>
        <w:t>平方米</w:t>
      </w:r>
      <w:r>
        <w:rPr>
          <w:rFonts w:hint="eastAsia" w:ascii="仿宋_GB2312" w:hAnsi="仿宋_GB2312" w:eastAsia="仿宋_GB2312" w:cs="仿宋_GB2312"/>
          <w:spacing w:val="-6"/>
          <w:kern w:val="0"/>
          <w:sz w:val="32"/>
          <w:szCs w:val="32"/>
          <w:highlight w:val="none"/>
          <w:u w:val="none"/>
          <w:lang w:eastAsia="zh-CN"/>
        </w:rPr>
        <w:t>，折合约</w:t>
      </w:r>
      <w:r>
        <w:rPr>
          <w:rFonts w:hint="eastAsia" w:ascii="仿宋_GB2312" w:hAnsi="仿宋_GB2312" w:eastAsia="仿宋_GB2312" w:cs="仿宋_GB2312"/>
          <w:spacing w:val="-6"/>
          <w:kern w:val="0"/>
          <w:sz w:val="32"/>
          <w:szCs w:val="32"/>
          <w:highlight w:val="none"/>
          <w:u w:val="none"/>
          <w:lang w:val="en-US" w:eastAsia="zh-CN"/>
        </w:rPr>
        <w:t>23.29亩）</w:t>
      </w:r>
      <w:r>
        <w:rPr>
          <w:rFonts w:hint="eastAsia" w:ascii="仿宋_GB2312" w:hAnsi="仿宋_GB2312" w:eastAsia="仿宋_GB2312" w:cs="仿宋_GB2312"/>
          <w:spacing w:val="-6"/>
          <w:kern w:val="0"/>
          <w:sz w:val="32"/>
          <w:szCs w:val="32"/>
          <w:highlight w:val="none"/>
          <w:u w:val="none"/>
        </w:rPr>
        <w:t>，纳入本次改造范围</w:t>
      </w:r>
      <w:del w:id="1" w:author="梁明丹" w:date="2022-06-09T09:34:00Z">
        <w:r>
          <w:rPr>
            <w:rFonts w:hint="eastAsia" w:ascii="仿宋_GB2312" w:hAnsi="仿宋_GB2312" w:eastAsia="仿宋_GB2312" w:cs="仿宋_GB2312"/>
            <w:spacing w:val="-6"/>
            <w:kern w:val="0"/>
            <w:sz w:val="32"/>
            <w:szCs w:val="32"/>
            <w:highlight w:val="none"/>
            <w:u w:val="none"/>
            <w:lang w:eastAsia="zh-CN"/>
          </w:rPr>
          <w:delText>，为改造主体地块</w:delText>
        </w:r>
      </w:del>
      <w:del w:id="2" w:author="王雯雯" w:date="2022-04-24T16:45:00Z">
        <w:r>
          <w:rPr>
            <w:rFonts w:hint="eastAsia" w:ascii="仿宋_GB2312" w:hAnsi="仿宋_GB2312" w:eastAsia="仿宋_GB2312" w:cs="仿宋_GB2312"/>
            <w:spacing w:val="-6"/>
            <w:kern w:val="0"/>
            <w:sz w:val="32"/>
            <w:szCs w:val="32"/>
            <w:highlight w:val="none"/>
            <w:u w:val="none"/>
          </w:rPr>
          <w:delText>；另有</w:delText>
        </w:r>
      </w:del>
      <w:del w:id="3" w:author="王雯雯" w:date="2022-04-24T16:45:00Z">
        <w:r>
          <w:rPr>
            <w:rFonts w:hint="eastAsia" w:ascii="仿宋_GB2312" w:hAnsi="仿宋_GB2312" w:eastAsia="仿宋_GB2312" w:cs="仿宋_GB2312"/>
            <w:spacing w:val="-6"/>
            <w:kern w:val="0"/>
            <w:sz w:val="32"/>
            <w:szCs w:val="32"/>
            <w:highlight w:val="none"/>
            <w:u w:val="none"/>
            <w:lang w:val="en-US" w:eastAsia="zh-CN"/>
          </w:rPr>
          <w:delText>0公顷</w:delText>
        </w:r>
      </w:del>
      <w:del w:id="4" w:author="王雯雯" w:date="2022-04-24T16:45:00Z">
        <w:r>
          <w:rPr>
            <w:rFonts w:hint="eastAsia" w:ascii="仿宋_GB2312" w:hAnsi="仿宋_GB2312" w:eastAsia="仿宋_GB2312" w:cs="仿宋_GB2312"/>
            <w:spacing w:val="-6"/>
            <w:kern w:val="0"/>
            <w:sz w:val="32"/>
            <w:szCs w:val="32"/>
            <w:highlight w:val="none"/>
            <w:u w:val="none"/>
          </w:rPr>
          <w:delText>未纳入“三旧”标图入库，不纳入本次改造范围</w:delText>
        </w:r>
      </w:del>
      <w:r>
        <w:rPr>
          <w:rFonts w:hint="eastAsia" w:ascii="仿宋_GB2312" w:hAnsi="仿宋_GB2312" w:eastAsia="仿宋_GB2312" w:cs="仿宋_GB2312"/>
          <w:spacing w:val="-6"/>
          <w:kern w:val="0"/>
          <w:sz w:val="32"/>
          <w:szCs w:val="32"/>
          <w:highlight w:val="none"/>
          <w:u w:val="none"/>
        </w:rPr>
        <w:t>。</w:t>
      </w:r>
    </w:p>
    <w:p>
      <w:pPr>
        <w:widowControl w:val="0"/>
        <w:wordWrap/>
        <w:adjustRightInd/>
        <w:snapToGrid/>
        <w:spacing w:line="574" w:lineRule="exact"/>
        <w:ind w:left="0" w:leftChars="0" w:right="0" w:firstLine="616" w:firstLineChars="200"/>
        <w:textAlignment w:val="auto"/>
        <w:rPr>
          <w:rFonts w:hint="eastAsia" w:ascii="楷体" w:hAnsi="楷体" w:eastAsia="楷体" w:cs="楷体"/>
          <w:spacing w:val="-6"/>
          <w:sz w:val="32"/>
          <w:szCs w:val="32"/>
          <w:highlight w:val="none"/>
          <w:u w:val="none"/>
        </w:rPr>
      </w:pPr>
      <w:r>
        <w:rPr>
          <w:rFonts w:hint="eastAsia" w:ascii="楷体" w:hAnsi="楷体" w:eastAsia="楷体" w:cs="楷体"/>
          <w:spacing w:val="-6"/>
          <w:sz w:val="32"/>
          <w:szCs w:val="32"/>
          <w:highlight w:val="none"/>
          <w:u w:val="none"/>
        </w:rPr>
        <w:t>（三）权属情况</w:t>
      </w:r>
    </w:p>
    <w:p>
      <w:pPr>
        <w:widowControl w:val="0"/>
        <w:wordWrap/>
        <w:adjustRightInd/>
        <w:snapToGrid/>
        <w:spacing w:line="574" w:lineRule="exact"/>
        <w:ind w:left="0" w:leftChars="0" w:right="0" w:firstLine="592"/>
        <w:textAlignment w:val="auto"/>
        <w:rPr>
          <w:rFonts w:hint="eastAsia" w:ascii="仿宋_GB2312" w:hAnsi="仿宋_GB2312" w:eastAsia="仿宋_GB2312" w:cs="仿宋_GB2312"/>
          <w:spacing w:val="-6"/>
          <w:kern w:val="0"/>
          <w:sz w:val="32"/>
          <w:szCs w:val="32"/>
          <w:highlight w:val="none"/>
          <w:u w:val="none"/>
        </w:rPr>
      </w:pPr>
      <w:r>
        <w:rPr>
          <w:rFonts w:hint="eastAsia" w:ascii="仿宋_GB2312" w:hAnsi="仿宋_GB2312" w:eastAsia="仿宋_GB2312" w:cs="仿宋_GB2312"/>
          <w:spacing w:val="-6"/>
          <w:kern w:val="0"/>
          <w:sz w:val="32"/>
          <w:szCs w:val="32"/>
          <w:highlight w:val="none"/>
          <w:u w:val="none"/>
        </w:rPr>
        <w:t>改造范围内全部属国有建设用地，土地用途为工业，</w:t>
      </w:r>
      <w:ins w:id="5" w:author="王雯雯" w:date="2022-04-24T16:45:00Z">
        <w:r>
          <w:rPr>
            <w:rFonts w:hint="eastAsia" w:ascii="仿宋_GB2312" w:hAnsi="仿宋_GB2312" w:eastAsia="仿宋_GB2312" w:cs="仿宋_GB2312"/>
            <w:color w:val="auto"/>
            <w:spacing w:val="-6"/>
            <w:kern w:val="0"/>
            <w:sz w:val="32"/>
            <w:szCs w:val="32"/>
            <w:highlight w:val="none"/>
            <w:u w:val="none"/>
          </w:rPr>
          <w:t>已按规定办理</w:t>
        </w:r>
      </w:ins>
      <w:ins w:id="6" w:author="王雯雯" w:date="2022-04-24T16:45:00Z">
        <w:r>
          <w:rPr>
            <w:rFonts w:hint="eastAsia" w:ascii="仿宋_GB2312" w:hAnsi="仿宋_GB2312" w:eastAsia="仿宋_GB2312" w:cs="仿宋_GB2312"/>
            <w:color w:val="auto"/>
            <w:spacing w:val="-6"/>
            <w:kern w:val="0"/>
            <w:sz w:val="32"/>
            <w:szCs w:val="32"/>
            <w:highlight w:val="none"/>
            <w:u w:val="none"/>
            <w:lang w:eastAsia="zh-CN"/>
          </w:rPr>
          <w:t>用地报批</w:t>
        </w:r>
      </w:ins>
      <w:ins w:id="7" w:author="王雯雯" w:date="2022-04-24T16:45:00Z">
        <w:r>
          <w:rPr>
            <w:rFonts w:hint="eastAsia" w:ascii="仿宋_GB2312" w:hAnsi="仿宋_GB2312" w:eastAsia="仿宋_GB2312" w:cs="仿宋_GB2312"/>
            <w:color w:val="auto"/>
            <w:spacing w:val="-6"/>
            <w:kern w:val="0"/>
            <w:sz w:val="32"/>
            <w:szCs w:val="32"/>
            <w:highlight w:val="none"/>
            <w:u w:val="none"/>
          </w:rPr>
          <w:t>手续</w:t>
        </w:r>
      </w:ins>
      <w:ins w:id="8" w:author="王雯雯" w:date="2022-04-24T16:45:00Z">
        <w:r>
          <w:rPr>
            <w:rFonts w:hint="eastAsia" w:ascii="仿宋_GB2312" w:hAnsi="仿宋_GB2312" w:eastAsia="仿宋_GB2312" w:cs="仿宋_GB2312"/>
            <w:color w:val="auto"/>
            <w:spacing w:val="-6"/>
            <w:kern w:val="0"/>
            <w:sz w:val="32"/>
            <w:szCs w:val="32"/>
            <w:highlight w:val="none"/>
            <w:u w:val="none"/>
            <w:lang w:eastAsia="zh-CN"/>
          </w:rPr>
          <w:t>，</w:t>
        </w:r>
      </w:ins>
      <w:r>
        <w:rPr>
          <w:rFonts w:hint="eastAsia" w:ascii="仿宋_GB2312" w:hAnsi="仿宋_GB2312" w:eastAsia="仿宋_GB2312" w:cs="仿宋_GB2312"/>
          <w:spacing w:val="-6"/>
          <w:kern w:val="0"/>
          <w:sz w:val="32"/>
          <w:szCs w:val="32"/>
          <w:highlight w:val="none"/>
          <w:u w:val="none"/>
        </w:rPr>
        <w:t>改造涉及的土地已经确权、登记，土地证号为</w:t>
      </w:r>
      <w:ins w:id="9" w:author="Administrator" w:date="2022-05-19T10:00:00Z">
        <w:r>
          <w:rPr>
            <w:rFonts w:hint="eastAsia" w:ascii="仿宋_GB2312" w:hAnsi="仿宋_GB2312" w:eastAsia="仿宋_GB2312" w:cs="仿宋_GB2312"/>
            <w:spacing w:val="-6"/>
            <w:kern w:val="0"/>
            <w:sz w:val="32"/>
            <w:szCs w:val="32"/>
            <w:u w:val="none"/>
            <w:rPrChange w:id="10" w:author="Administrator" w:date="2022-05-19T10:00:00Z">
              <w:rPr>
                <w:rFonts w:hint="eastAsia"/>
              </w:rPr>
            </w:rPrChange>
          </w:rPr>
          <w:t>粤（2022）中山市不动产权第0093066号</w:t>
        </w:r>
      </w:ins>
      <w:del w:id="11" w:author="Administrator" w:date="2022-05-19T10:00:00Z">
        <w:r>
          <w:rPr>
            <w:rFonts w:hint="eastAsia" w:ascii="仿宋_GB2312" w:hAnsi="仿宋_GB2312" w:eastAsia="仿宋_GB2312" w:cs="仿宋_GB2312"/>
            <w:spacing w:val="-6"/>
            <w:kern w:val="0"/>
            <w:sz w:val="32"/>
            <w:szCs w:val="32"/>
            <w:highlight w:val="none"/>
            <w:u w:val="none"/>
          </w:rPr>
          <w:delText>中府国用（2006）第150922号、中府国用（2006）第151196号、中府国用（2006）第151281号）</w:delText>
        </w:r>
      </w:del>
      <w:del w:id="12" w:author="Administrator" w:date="2022-05-19T10:00:00Z">
        <w:r>
          <w:rPr>
            <w:rFonts w:hint="eastAsia" w:ascii="仿宋_GB2312" w:hAnsi="仿宋_GB2312" w:eastAsia="仿宋_GB2312" w:cs="仿宋_GB2312"/>
            <w:spacing w:val="-6"/>
            <w:kern w:val="0"/>
            <w:sz w:val="32"/>
            <w:szCs w:val="32"/>
            <w:highlight w:val="none"/>
            <w:u w:val="none"/>
            <w:lang w:val="en-US" w:eastAsia="zh-CN"/>
          </w:rPr>
          <w:delText>(该用地正在办理土地合并，以合并后的不动产权证为准）</w:delText>
        </w:r>
      </w:del>
      <w:r>
        <w:rPr>
          <w:rFonts w:hint="eastAsia" w:ascii="仿宋_GB2312" w:hAnsi="仿宋_GB2312" w:eastAsia="仿宋_GB2312" w:cs="仿宋_GB2312"/>
          <w:spacing w:val="-6"/>
          <w:kern w:val="0"/>
          <w:sz w:val="32"/>
          <w:szCs w:val="32"/>
          <w:highlight w:val="none"/>
          <w:u w:val="none"/>
        </w:rPr>
        <w:t>，为土地权利人</w:t>
      </w:r>
      <w:r>
        <w:rPr>
          <w:rFonts w:hint="eastAsia" w:ascii="仿宋_GB2312" w:hAnsi="仿宋_GB2312" w:eastAsia="仿宋_GB2312" w:cs="仿宋_GB2312"/>
          <w:spacing w:val="-6"/>
          <w:kern w:val="0"/>
          <w:sz w:val="32"/>
          <w:szCs w:val="32"/>
          <w:highlight w:val="none"/>
          <w:u w:val="none"/>
          <w:lang w:val="en-US" w:eastAsia="zh-CN"/>
        </w:rPr>
        <w:t>中山市公路钢结构制造有限公司2006</w:t>
      </w:r>
      <w:r>
        <w:rPr>
          <w:rFonts w:hint="eastAsia" w:ascii="仿宋_GB2312" w:hAnsi="仿宋_GB2312" w:eastAsia="仿宋_GB2312" w:cs="仿宋_GB2312"/>
          <w:spacing w:val="-6"/>
          <w:kern w:val="0"/>
          <w:sz w:val="32"/>
          <w:szCs w:val="32"/>
          <w:highlight w:val="none"/>
          <w:u w:val="none"/>
        </w:rPr>
        <w:t>年</w:t>
      </w:r>
      <w:r>
        <w:rPr>
          <w:rFonts w:hint="eastAsia" w:ascii="仿宋_GB2312" w:hAnsi="仿宋_GB2312" w:eastAsia="仿宋_GB2312" w:cs="仿宋_GB2312"/>
          <w:spacing w:val="-6"/>
          <w:kern w:val="0"/>
          <w:sz w:val="32"/>
          <w:szCs w:val="32"/>
          <w:highlight w:val="none"/>
          <w:u w:val="none"/>
          <w:lang w:val="en-US" w:eastAsia="zh-CN"/>
        </w:rPr>
        <w:t>12</w:t>
      </w:r>
      <w:r>
        <w:rPr>
          <w:rFonts w:hint="eastAsia" w:ascii="仿宋_GB2312" w:hAnsi="仿宋_GB2312" w:eastAsia="仿宋_GB2312" w:cs="仿宋_GB2312"/>
          <w:spacing w:val="-6"/>
          <w:kern w:val="0"/>
          <w:sz w:val="32"/>
          <w:szCs w:val="32"/>
          <w:highlight w:val="none"/>
          <w:u w:val="none"/>
        </w:rPr>
        <w:t>月开始使用。</w:t>
      </w:r>
    </w:p>
    <w:p>
      <w:pPr>
        <w:widowControl w:val="0"/>
        <w:wordWrap/>
        <w:adjustRightInd/>
        <w:snapToGrid/>
        <w:spacing w:line="574" w:lineRule="exact"/>
        <w:ind w:left="0" w:leftChars="0" w:right="0" w:firstLine="616" w:firstLineChars="200"/>
        <w:textAlignment w:val="auto"/>
        <w:rPr>
          <w:rFonts w:hint="eastAsia" w:ascii="楷体" w:hAnsi="楷体" w:eastAsia="楷体" w:cs="楷体"/>
          <w:spacing w:val="-6"/>
          <w:sz w:val="32"/>
          <w:szCs w:val="32"/>
          <w:highlight w:val="none"/>
          <w:u w:val="none"/>
        </w:rPr>
      </w:pPr>
      <w:r>
        <w:rPr>
          <w:rFonts w:hint="eastAsia" w:ascii="楷体" w:hAnsi="楷体" w:eastAsia="楷体" w:cs="楷体"/>
          <w:spacing w:val="-6"/>
          <w:sz w:val="32"/>
          <w:szCs w:val="32"/>
          <w:highlight w:val="none"/>
          <w:u w:val="none"/>
        </w:rPr>
        <w:t>（四）土地利用现状情况</w:t>
      </w:r>
    </w:p>
    <w:p>
      <w:pPr>
        <w:widowControl w:val="0"/>
        <w:wordWrap/>
        <w:adjustRightInd/>
        <w:snapToGrid/>
        <w:spacing w:line="574" w:lineRule="exact"/>
        <w:ind w:left="0" w:leftChars="0" w:right="0" w:firstLine="616" w:firstLineChars="200"/>
        <w:textAlignment w:val="auto"/>
        <w:rPr>
          <w:rFonts w:hint="eastAsia" w:ascii="仿宋_GB2312" w:hAnsi="仿宋_GB2312" w:eastAsia="仿宋_GB2312" w:cs="仿宋_GB2312"/>
          <w:color w:val="auto"/>
          <w:spacing w:val="-6"/>
          <w:kern w:val="0"/>
          <w:sz w:val="32"/>
          <w:szCs w:val="32"/>
          <w:u w:val="none"/>
        </w:rPr>
      </w:pPr>
      <w:r>
        <w:rPr>
          <w:rFonts w:hint="eastAsia" w:ascii="仿宋_GB2312" w:hAnsi="仿宋_GB2312" w:eastAsia="仿宋_GB2312" w:cs="仿宋_GB2312"/>
          <w:spacing w:val="-6"/>
          <w:kern w:val="0"/>
          <w:sz w:val="32"/>
          <w:szCs w:val="32"/>
          <w:highlight w:val="none"/>
          <w:u w:val="none"/>
        </w:rPr>
        <w:t>改造</w:t>
      </w:r>
      <w:r>
        <w:rPr>
          <w:rFonts w:hint="eastAsia" w:ascii="仿宋_GB2312" w:hAnsi="仿宋_GB2312" w:eastAsia="仿宋_GB2312" w:cs="仿宋_GB2312"/>
          <w:spacing w:val="-6"/>
          <w:kern w:val="0"/>
          <w:sz w:val="32"/>
          <w:szCs w:val="32"/>
          <w:highlight w:val="none"/>
          <w:u w:val="none"/>
          <w:lang w:eastAsia="zh-CN"/>
        </w:rPr>
        <w:t>主体</w:t>
      </w:r>
      <w:r>
        <w:rPr>
          <w:rFonts w:hint="eastAsia" w:ascii="仿宋_GB2312" w:hAnsi="仿宋_GB2312" w:eastAsia="仿宋_GB2312" w:cs="仿宋_GB2312"/>
          <w:spacing w:val="-6"/>
          <w:kern w:val="0"/>
          <w:sz w:val="32"/>
          <w:szCs w:val="32"/>
          <w:highlight w:val="none"/>
          <w:u w:val="none"/>
        </w:rPr>
        <w:t>地块现用途为工业，</w:t>
      </w:r>
      <w:ins w:id="13" w:author="王雯雯" w:date="2022-04-27T10:52:00Z">
        <w:r>
          <w:rPr>
            <w:rFonts w:hint="eastAsia" w:ascii="仿宋_GB2312" w:hAnsi="仿宋_GB2312" w:eastAsia="仿宋_GB2312" w:cs="仿宋_GB2312"/>
            <w:spacing w:val="-6"/>
            <w:kern w:val="0"/>
            <w:sz w:val="32"/>
            <w:szCs w:val="32"/>
            <w:highlight w:val="none"/>
            <w:u w:val="none"/>
          </w:rPr>
          <w:t>有</w:t>
        </w:r>
      </w:ins>
      <w:ins w:id="14" w:author="王雯雯" w:date="2022-04-27T10:52:00Z">
        <w:r>
          <w:rPr>
            <w:rFonts w:hint="eastAsia" w:ascii="仿宋_GB2312" w:hAnsi="仿宋_GB2312" w:eastAsia="仿宋_GB2312" w:cs="仿宋_GB2312"/>
            <w:spacing w:val="-6"/>
            <w:kern w:val="0"/>
            <w:sz w:val="32"/>
            <w:szCs w:val="32"/>
            <w:highlight w:val="none"/>
            <w:u w:val="none"/>
            <w:lang w:val="en-US" w:eastAsia="zh-CN"/>
          </w:rPr>
          <w:t>7</w:t>
        </w:r>
      </w:ins>
      <w:ins w:id="15" w:author="王雯雯" w:date="2022-04-27T10:52:00Z">
        <w:r>
          <w:rPr>
            <w:rFonts w:hint="eastAsia" w:ascii="仿宋_GB2312" w:hAnsi="仿宋_GB2312" w:eastAsia="仿宋_GB2312" w:cs="仿宋_GB2312"/>
            <w:spacing w:val="-6"/>
            <w:kern w:val="0"/>
            <w:sz w:val="32"/>
            <w:szCs w:val="32"/>
            <w:highlight w:val="none"/>
            <w:u w:val="none"/>
          </w:rPr>
          <w:t>栋建筑物</w:t>
        </w:r>
      </w:ins>
      <w:ins w:id="16" w:author="王雯雯" w:date="2022-04-27T10:52:00Z">
        <w:r>
          <w:rPr>
            <w:rFonts w:hint="eastAsia" w:ascii="仿宋_GB2312" w:hAnsi="仿宋_GB2312" w:eastAsia="仿宋_GB2312" w:cs="仿宋_GB2312"/>
            <w:spacing w:val="-6"/>
            <w:kern w:val="0"/>
            <w:sz w:val="32"/>
            <w:szCs w:val="32"/>
            <w:highlight w:val="none"/>
            <w:u w:val="none"/>
            <w:lang w:eastAsia="zh-CN"/>
          </w:rPr>
          <w:t>，</w:t>
        </w:r>
      </w:ins>
      <w:r>
        <w:rPr>
          <w:rFonts w:hint="eastAsia" w:ascii="仿宋_GB2312" w:hAnsi="仿宋_GB2312" w:eastAsia="仿宋_GB2312" w:cs="仿宋_GB2312"/>
          <w:spacing w:val="-6"/>
          <w:kern w:val="0"/>
          <w:sz w:val="32"/>
          <w:szCs w:val="32"/>
          <w:highlight w:val="none"/>
          <w:u w:val="none"/>
        </w:rPr>
        <w:t>为</w:t>
      </w:r>
      <w:r>
        <w:rPr>
          <w:rFonts w:hint="eastAsia" w:ascii="仿宋_GB2312" w:hAnsi="仿宋_GB2312" w:eastAsia="仿宋_GB2312" w:cs="仿宋_GB2312"/>
          <w:spacing w:val="-6"/>
          <w:kern w:val="0"/>
          <w:sz w:val="32"/>
          <w:szCs w:val="32"/>
          <w:highlight w:val="none"/>
          <w:u w:val="none"/>
          <w:lang w:val="en-US" w:eastAsia="zh-CN"/>
        </w:rPr>
        <w:t>中山市公路钢结构制造有限公司</w:t>
      </w:r>
      <w:r>
        <w:rPr>
          <w:rFonts w:hint="eastAsia" w:ascii="仿宋_GB2312" w:hAnsi="仿宋_GB2312" w:eastAsia="仿宋_GB2312" w:cs="仿宋_GB2312"/>
          <w:spacing w:val="-6"/>
          <w:kern w:val="0"/>
          <w:sz w:val="32"/>
          <w:szCs w:val="32"/>
          <w:highlight w:val="none"/>
          <w:u w:val="none"/>
          <w:lang w:eastAsia="zh-CN"/>
        </w:rPr>
        <w:t>有限公司</w:t>
      </w:r>
      <w:r>
        <w:rPr>
          <w:rFonts w:hint="eastAsia" w:ascii="仿宋_GB2312" w:hAnsi="仿宋_GB2312" w:eastAsia="仿宋_GB2312" w:cs="仿宋_GB2312"/>
          <w:spacing w:val="-6"/>
          <w:kern w:val="0"/>
          <w:sz w:val="32"/>
          <w:szCs w:val="32"/>
          <w:highlight w:val="none"/>
          <w:u w:val="none"/>
        </w:rPr>
        <w:t>自</w:t>
      </w:r>
      <w:r>
        <w:rPr>
          <w:rFonts w:hint="eastAsia" w:ascii="仿宋_GB2312" w:hAnsi="仿宋_GB2312" w:eastAsia="仿宋_GB2312" w:cs="仿宋_GB2312"/>
          <w:spacing w:val="-6"/>
          <w:kern w:val="0"/>
          <w:sz w:val="32"/>
          <w:szCs w:val="32"/>
          <w:highlight w:val="none"/>
          <w:u w:val="none"/>
          <w:lang w:val="en-US" w:eastAsia="zh-CN"/>
        </w:rPr>
        <w:t>2006</w:t>
      </w:r>
      <w:r>
        <w:rPr>
          <w:rFonts w:hint="eastAsia" w:ascii="仿宋_GB2312" w:hAnsi="仿宋_GB2312" w:eastAsia="仿宋_GB2312" w:cs="仿宋_GB2312"/>
          <w:spacing w:val="-6"/>
          <w:kern w:val="0"/>
          <w:sz w:val="32"/>
          <w:szCs w:val="32"/>
          <w:highlight w:val="none"/>
          <w:u w:val="none"/>
        </w:rPr>
        <w:t>年</w:t>
      </w:r>
      <w:r>
        <w:rPr>
          <w:rFonts w:hint="eastAsia" w:ascii="仿宋_GB2312" w:hAnsi="仿宋_GB2312" w:eastAsia="仿宋_GB2312" w:cs="仿宋_GB2312"/>
          <w:spacing w:val="-6"/>
          <w:kern w:val="0"/>
          <w:sz w:val="32"/>
          <w:szCs w:val="32"/>
          <w:highlight w:val="none"/>
          <w:u w:val="none"/>
          <w:lang w:val="en-US" w:eastAsia="zh-CN"/>
        </w:rPr>
        <w:t>12</w:t>
      </w:r>
      <w:r>
        <w:rPr>
          <w:rFonts w:hint="eastAsia" w:ascii="仿宋_GB2312" w:hAnsi="仿宋_GB2312" w:eastAsia="仿宋_GB2312" w:cs="仿宋_GB2312"/>
          <w:spacing w:val="-6"/>
          <w:kern w:val="0"/>
          <w:sz w:val="32"/>
          <w:szCs w:val="32"/>
          <w:highlight w:val="none"/>
          <w:u w:val="none"/>
        </w:rPr>
        <w:t>月开始使用</w:t>
      </w:r>
      <w:del w:id="17" w:author="王雯雯" w:date="2022-04-27T10:52:00Z">
        <w:r>
          <w:rPr>
            <w:rFonts w:hint="eastAsia" w:ascii="仿宋_GB2312" w:hAnsi="仿宋_GB2312" w:eastAsia="仿宋_GB2312" w:cs="仿宋_GB2312"/>
            <w:spacing w:val="-6"/>
            <w:kern w:val="0"/>
            <w:sz w:val="32"/>
            <w:szCs w:val="32"/>
            <w:highlight w:val="none"/>
            <w:u w:val="none"/>
            <w:lang w:eastAsia="zh-CN"/>
          </w:rPr>
          <w:delText>。</w:delText>
        </w:r>
      </w:del>
      <w:ins w:id="18" w:author="王雯雯" w:date="2022-04-27T10:52:00Z">
        <w:r>
          <w:rPr>
            <w:rFonts w:hint="eastAsia" w:ascii="仿宋_GB2312" w:hAnsi="仿宋_GB2312" w:eastAsia="仿宋_GB2312" w:cs="仿宋_GB2312"/>
            <w:spacing w:val="-6"/>
            <w:kern w:val="0"/>
            <w:sz w:val="32"/>
            <w:szCs w:val="32"/>
            <w:highlight w:val="none"/>
            <w:u w:val="none"/>
            <w:lang w:eastAsia="zh-CN"/>
          </w:rPr>
          <w:t>，</w:t>
        </w:r>
      </w:ins>
      <w:del w:id="19" w:author="王雯雯" w:date="2022-04-27T10:52:00Z">
        <w:r>
          <w:rPr>
            <w:rFonts w:hint="eastAsia" w:ascii="仿宋_GB2312" w:hAnsi="仿宋_GB2312" w:eastAsia="仿宋_GB2312" w:cs="仿宋_GB2312"/>
            <w:spacing w:val="-6"/>
            <w:kern w:val="0"/>
            <w:sz w:val="32"/>
            <w:szCs w:val="32"/>
            <w:highlight w:val="none"/>
            <w:u w:val="none"/>
          </w:rPr>
          <w:delText>有</w:delText>
        </w:r>
      </w:del>
      <w:del w:id="20" w:author="王雯雯" w:date="2022-04-27T10:52:00Z">
        <w:r>
          <w:rPr>
            <w:rFonts w:hint="eastAsia" w:ascii="仿宋_GB2312" w:hAnsi="仿宋_GB2312" w:eastAsia="仿宋_GB2312" w:cs="仿宋_GB2312"/>
            <w:spacing w:val="-6"/>
            <w:kern w:val="0"/>
            <w:sz w:val="32"/>
            <w:szCs w:val="32"/>
            <w:highlight w:val="none"/>
            <w:u w:val="none"/>
            <w:lang w:val="en-US" w:eastAsia="zh-CN"/>
          </w:rPr>
          <w:delText>7</w:delText>
        </w:r>
      </w:del>
      <w:del w:id="21" w:author="王雯雯" w:date="2022-04-27T10:52:00Z">
        <w:r>
          <w:rPr>
            <w:rFonts w:hint="eastAsia" w:ascii="仿宋_GB2312" w:hAnsi="仿宋_GB2312" w:eastAsia="仿宋_GB2312" w:cs="仿宋_GB2312"/>
            <w:spacing w:val="-6"/>
            <w:kern w:val="0"/>
            <w:sz w:val="32"/>
            <w:szCs w:val="32"/>
            <w:highlight w:val="none"/>
            <w:u w:val="none"/>
          </w:rPr>
          <w:delText>栋建筑物</w:delText>
        </w:r>
      </w:del>
      <w:del w:id="22" w:author="王雯雯" w:date="2022-04-27T10:52:00Z">
        <w:r>
          <w:rPr>
            <w:rFonts w:hint="eastAsia" w:ascii="仿宋_GB2312" w:hAnsi="仿宋_GB2312" w:eastAsia="仿宋_GB2312" w:cs="仿宋_GB2312"/>
            <w:spacing w:val="-6"/>
            <w:kern w:val="0"/>
            <w:sz w:val="32"/>
            <w:szCs w:val="32"/>
            <w:highlight w:val="none"/>
            <w:u w:val="none"/>
            <w:lang w:eastAsia="zh-CN"/>
          </w:rPr>
          <w:delText>。</w:delText>
        </w:r>
      </w:del>
      <w:ins w:id="23" w:author="王雯雯" w:date="2022-04-24T16:47:00Z">
        <w:r>
          <w:rPr>
            <w:rFonts w:hint="eastAsia" w:ascii="仿宋_GB2312" w:hAnsi="仿宋_GB2312" w:eastAsia="仿宋_GB2312" w:cs="仿宋_GB2312"/>
            <w:spacing w:val="-6"/>
            <w:kern w:val="0"/>
            <w:sz w:val="32"/>
            <w:szCs w:val="32"/>
            <w:u w:val="none"/>
            <w:lang w:eastAsia="zh-CN"/>
          </w:rPr>
          <w:t>现有</w:t>
        </w:r>
      </w:ins>
      <w:ins w:id="24" w:author="王雯雯" w:date="2022-04-24T16:47:00Z">
        <w:r>
          <w:rPr>
            <w:rFonts w:hint="eastAsia" w:ascii="仿宋_GB2312" w:hAnsi="仿宋_GB2312" w:eastAsia="仿宋_GB2312" w:cs="仿宋_GB2312"/>
            <w:spacing w:val="-6"/>
            <w:kern w:val="0"/>
            <w:sz w:val="32"/>
            <w:szCs w:val="32"/>
            <w:u w:val="none"/>
            <w:lang w:val="en-US" w:eastAsia="zh-CN"/>
          </w:rPr>
          <w:t>总建筑面积</w:t>
        </w:r>
      </w:ins>
      <w:ins w:id="25" w:author="王雯雯" w:date="2022-04-24T16:47:00Z">
        <w:r>
          <w:rPr>
            <w:rFonts w:hint="eastAsia" w:ascii="仿宋_GB2312" w:hAnsi="仿宋_GB2312" w:eastAsia="仿宋_GB2312" w:cs="仿宋_GB2312"/>
            <w:spacing w:val="-6"/>
            <w:kern w:val="0"/>
            <w:sz w:val="32"/>
            <w:szCs w:val="32"/>
            <w:highlight w:val="none"/>
            <w:u w:val="none"/>
            <w:lang w:val="en-US" w:eastAsia="zh-CN"/>
            <w:rPrChange w:id="26" w:author="梁明丹" w:date="2022-06-09T10:07:09Z">
              <w:rPr>
                <w:rFonts w:hint="eastAsia" w:ascii="仿宋_GB2312" w:hAnsi="仿宋_GB2312" w:eastAsia="仿宋_GB2312" w:cs="仿宋_GB2312"/>
                <w:spacing w:val="-6"/>
                <w:kern w:val="0"/>
                <w:sz w:val="32"/>
                <w:szCs w:val="32"/>
                <w:lang w:val="en-US" w:eastAsia="zh-CN"/>
              </w:rPr>
            </w:rPrChange>
          </w:rPr>
          <w:t>9710.56平方米</w:t>
        </w:r>
      </w:ins>
      <w:ins w:id="27" w:author="王雯雯" w:date="2022-04-24T16:47:00Z">
        <w:r>
          <w:rPr>
            <w:rFonts w:hint="eastAsia" w:ascii="仿宋_GB2312" w:hAnsi="仿宋_GB2312" w:eastAsia="仿宋_GB2312" w:cs="仿宋_GB2312"/>
            <w:spacing w:val="-6"/>
            <w:kern w:val="0"/>
            <w:sz w:val="32"/>
            <w:szCs w:val="32"/>
            <w:u w:val="none"/>
            <w:lang w:val="en-US" w:eastAsia="zh-CN"/>
          </w:rPr>
          <w:t>，</w:t>
        </w:r>
      </w:ins>
      <w:r>
        <w:rPr>
          <w:rFonts w:hint="eastAsia" w:ascii="仿宋_GB2312" w:hAnsi="仿宋_GB2312" w:eastAsia="仿宋_GB2312" w:cs="仿宋_GB2312"/>
          <w:color w:val="auto"/>
          <w:spacing w:val="-6"/>
          <w:kern w:val="0"/>
          <w:sz w:val="32"/>
          <w:szCs w:val="32"/>
          <w:u w:val="none"/>
          <w:lang w:val="en-US" w:eastAsia="zh-CN"/>
        </w:rPr>
        <w:t>其中</w:t>
      </w:r>
      <w:ins w:id="28" w:author="王雯雯" w:date="2022-04-24T16:46:00Z">
        <w:r>
          <w:rPr>
            <w:rFonts w:hint="eastAsia" w:ascii="仿宋_GB2312" w:hAnsi="仿宋_GB2312" w:eastAsia="仿宋_GB2312" w:cs="仿宋_GB2312"/>
            <w:color w:val="auto"/>
            <w:spacing w:val="-6"/>
            <w:kern w:val="0"/>
            <w:sz w:val="32"/>
            <w:szCs w:val="32"/>
            <w:highlight w:val="none"/>
            <w:u w:val="none"/>
          </w:rPr>
          <w:t>已按规定办理规划报建手续</w:t>
        </w:r>
      </w:ins>
      <w:ins w:id="29" w:author="王雯雯" w:date="2022-04-24T16:47:00Z">
        <w:r>
          <w:rPr>
            <w:rFonts w:hint="eastAsia" w:ascii="仿宋_GB2312" w:hAnsi="仿宋_GB2312" w:eastAsia="仿宋_GB2312" w:cs="仿宋_GB2312"/>
            <w:color w:val="auto"/>
            <w:spacing w:val="-6"/>
            <w:kern w:val="0"/>
            <w:sz w:val="32"/>
            <w:szCs w:val="32"/>
            <w:highlight w:val="none"/>
            <w:u w:val="none"/>
            <w:lang w:eastAsia="zh-CN"/>
          </w:rPr>
          <w:t>且</w:t>
        </w:r>
      </w:ins>
      <w:r>
        <w:rPr>
          <w:rFonts w:hint="eastAsia" w:ascii="仿宋_GB2312" w:hAnsi="仿宋_GB2312" w:eastAsia="仿宋_GB2312" w:cs="仿宋_GB2312"/>
          <w:color w:val="auto"/>
          <w:spacing w:val="-6"/>
          <w:kern w:val="0"/>
          <w:sz w:val="32"/>
          <w:szCs w:val="32"/>
          <w:u w:val="none"/>
          <w:lang w:val="en-US" w:eastAsia="zh-CN"/>
        </w:rPr>
        <w:t>有产权证</w:t>
      </w:r>
      <w:ins w:id="30" w:author="王雯雯" w:date="2022-04-24T16:47:00Z">
        <w:r>
          <w:rPr>
            <w:rFonts w:hint="eastAsia" w:ascii="仿宋_GB2312" w:hAnsi="仿宋_GB2312" w:eastAsia="仿宋_GB2312" w:cs="仿宋_GB2312"/>
            <w:color w:val="auto"/>
            <w:spacing w:val="-6"/>
            <w:kern w:val="0"/>
            <w:sz w:val="32"/>
            <w:szCs w:val="32"/>
            <w:u w:val="none"/>
            <w:lang w:val="en-US" w:eastAsia="zh-CN"/>
          </w:rPr>
          <w:t>的</w:t>
        </w:r>
      </w:ins>
      <w:r>
        <w:rPr>
          <w:rFonts w:hint="eastAsia" w:ascii="仿宋_GB2312" w:hAnsi="仿宋_GB2312" w:eastAsia="仿宋_GB2312" w:cs="仿宋_GB2312"/>
          <w:color w:val="auto"/>
          <w:spacing w:val="-6"/>
          <w:kern w:val="0"/>
          <w:sz w:val="32"/>
          <w:szCs w:val="32"/>
          <w:u w:val="none"/>
          <w:lang w:val="en-US" w:eastAsia="zh-CN"/>
        </w:rPr>
        <w:t>建筑1栋，建筑面积</w:t>
      </w:r>
      <w:r>
        <w:rPr>
          <w:rFonts w:hint="eastAsia" w:ascii="仿宋_GB2312" w:hAnsi="仿宋_GB2312" w:eastAsia="仿宋_GB2312" w:cs="仿宋_GB2312"/>
          <w:color w:val="auto"/>
          <w:spacing w:val="-6"/>
          <w:kern w:val="0"/>
          <w:sz w:val="32"/>
          <w:szCs w:val="32"/>
          <w:highlight w:val="none"/>
          <w:u w:val="none"/>
          <w:lang w:val="en-US" w:eastAsia="zh-CN"/>
          <w:rPrChange w:id="31" w:author="梁明丹" w:date="2022-06-09T10:07:09Z">
            <w:rPr>
              <w:rFonts w:hint="eastAsia" w:ascii="仿宋_GB2312" w:hAnsi="仿宋_GB2312" w:eastAsia="仿宋_GB2312" w:cs="仿宋_GB2312"/>
              <w:color w:val="auto"/>
              <w:spacing w:val="-6"/>
              <w:kern w:val="0"/>
              <w:sz w:val="32"/>
              <w:szCs w:val="32"/>
              <w:lang w:val="en-US" w:eastAsia="zh-CN"/>
            </w:rPr>
          </w:rPrChange>
        </w:rPr>
        <w:t>448.9</w:t>
      </w:r>
      <w:del w:id="32" w:author="Administrator" w:date="2022-04-28T10:03:00Z">
        <w:r>
          <w:rPr>
            <w:rFonts w:hint="eastAsia" w:ascii="仿宋_GB2312" w:hAnsi="仿宋_GB2312" w:eastAsia="仿宋_GB2312" w:cs="仿宋_GB2312"/>
            <w:color w:val="auto"/>
            <w:spacing w:val="-6"/>
            <w:kern w:val="0"/>
            <w:sz w:val="32"/>
            <w:szCs w:val="32"/>
            <w:highlight w:val="none"/>
            <w:u w:val="none"/>
            <w:lang w:val="en-US" w:eastAsia="zh-CN"/>
            <w:rPrChange w:id="33" w:author="梁明丹" w:date="2022-06-09T10:07:09Z">
              <w:rPr>
                <w:rFonts w:hint="eastAsia" w:ascii="仿宋_GB2312" w:hAnsi="仿宋_GB2312" w:eastAsia="仿宋_GB2312" w:cs="仿宋_GB2312"/>
                <w:color w:val="auto"/>
                <w:spacing w:val="-6"/>
                <w:kern w:val="0"/>
                <w:sz w:val="32"/>
                <w:szCs w:val="32"/>
                <w:lang w:val="en-US" w:eastAsia="zh-CN"/>
              </w:rPr>
            </w:rPrChange>
          </w:rPr>
          <w:delText>2</w:delText>
        </w:r>
      </w:del>
      <w:ins w:id="34" w:author="Administrator" w:date="2022-04-28T10:03:00Z">
        <w:r>
          <w:rPr>
            <w:rFonts w:hint="eastAsia" w:ascii="仿宋_GB2312" w:hAnsi="仿宋_GB2312" w:eastAsia="仿宋_GB2312" w:cs="仿宋_GB2312"/>
            <w:color w:val="auto"/>
            <w:spacing w:val="-6"/>
            <w:kern w:val="0"/>
            <w:sz w:val="32"/>
            <w:szCs w:val="32"/>
            <w:highlight w:val="none"/>
            <w:u w:val="none"/>
            <w:lang w:val="en-US" w:eastAsia="zh-CN"/>
            <w:rPrChange w:id="35" w:author="梁明丹" w:date="2022-06-09T10:07:09Z">
              <w:rPr>
                <w:rFonts w:hint="eastAsia" w:ascii="仿宋_GB2312" w:hAnsi="仿宋_GB2312" w:eastAsia="仿宋_GB2312" w:cs="仿宋_GB2312"/>
                <w:color w:val="auto"/>
                <w:spacing w:val="-6"/>
                <w:kern w:val="0"/>
                <w:sz w:val="32"/>
                <w:szCs w:val="32"/>
                <w:highlight w:val="yellow"/>
                <w:u w:val="none"/>
                <w:lang w:val="en-US" w:eastAsia="zh-CN"/>
              </w:rPr>
            </w:rPrChange>
          </w:rPr>
          <w:t>8</w:t>
        </w:r>
      </w:ins>
      <w:r>
        <w:rPr>
          <w:rFonts w:hint="eastAsia" w:ascii="仿宋_GB2312" w:hAnsi="仿宋_GB2312" w:eastAsia="仿宋_GB2312" w:cs="仿宋_GB2312"/>
          <w:color w:val="auto"/>
          <w:spacing w:val="-6"/>
          <w:kern w:val="0"/>
          <w:sz w:val="32"/>
          <w:szCs w:val="32"/>
          <w:highlight w:val="none"/>
          <w:u w:val="none"/>
          <w:lang w:val="en-US" w:eastAsia="zh-CN"/>
          <w:rPrChange w:id="36" w:author="梁明丹" w:date="2022-06-09T10:07:09Z">
            <w:rPr>
              <w:rFonts w:hint="eastAsia" w:ascii="仿宋_GB2312" w:hAnsi="仿宋_GB2312" w:eastAsia="仿宋_GB2312" w:cs="仿宋_GB2312"/>
              <w:color w:val="auto"/>
              <w:spacing w:val="-6"/>
              <w:kern w:val="0"/>
              <w:sz w:val="32"/>
              <w:szCs w:val="32"/>
              <w:lang w:val="en-US" w:eastAsia="zh-CN"/>
            </w:rPr>
          </w:rPrChange>
        </w:rPr>
        <w:t>平方米</w:t>
      </w:r>
      <w:r>
        <w:rPr>
          <w:rFonts w:hint="eastAsia" w:ascii="仿宋_GB2312" w:hAnsi="仿宋_GB2312" w:eastAsia="仿宋_GB2312" w:cs="仿宋_GB2312"/>
          <w:color w:val="auto"/>
          <w:spacing w:val="-6"/>
          <w:kern w:val="0"/>
          <w:sz w:val="32"/>
          <w:szCs w:val="32"/>
          <w:u w:val="none"/>
          <w:lang w:val="en-US" w:eastAsia="zh-CN"/>
        </w:rPr>
        <w:t>；</w:t>
      </w:r>
      <w:ins w:id="37" w:author="王雯雯" w:date="2022-04-27T10:53:00Z">
        <w:r>
          <w:rPr>
            <w:rFonts w:hint="eastAsia" w:ascii="仿宋_GB2312" w:hAnsi="仿宋_GB2312" w:eastAsia="仿宋_GB2312" w:cs="仿宋_GB2312"/>
            <w:color w:val="auto"/>
            <w:spacing w:val="-6"/>
            <w:kern w:val="0"/>
            <w:sz w:val="32"/>
            <w:szCs w:val="32"/>
            <w:highlight w:val="none"/>
            <w:u w:val="none"/>
            <w:lang w:eastAsia="zh-CN"/>
          </w:rPr>
          <w:t>未</w:t>
        </w:r>
      </w:ins>
      <w:ins w:id="38" w:author="王雯雯" w:date="2022-04-24T16:47:00Z">
        <w:r>
          <w:rPr>
            <w:rFonts w:hint="eastAsia" w:ascii="仿宋_GB2312" w:hAnsi="仿宋_GB2312" w:eastAsia="仿宋_GB2312" w:cs="仿宋_GB2312"/>
            <w:color w:val="auto"/>
            <w:spacing w:val="-6"/>
            <w:kern w:val="0"/>
            <w:sz w:val="32"/>
            <w:szCs w:val="32"/>
            <w:highlight w:val="none"/>
            <w:u w:val="none"/>
          </w:rPr>
          <w:t>按规定办理规划报建</w:t>
        </w:r>
      </w:ins>
      <w:ins w:id="39" w:author="王雯雯" w:date="2022-04-24T16:47:00Z">
        <w:r>
          <w:rPr>
            <w:rFonts w:hint="eastAsia" w:ascii="仿宋_GB2312" w:hAnsi="仿宋_GB2312" w:eastAsia="仿宋_GB2312" w:cs="仿宋_GB2312"/>
            <w:color w:val="auto"/>
            <w:spacing w:val="-6"/>
            <w:kern w:val="0"/>
            <w:sz w:val="32"/>
            <w:szCs w:val="32"/>
            <w:highlight w:val="none"/>
            <w:u w:val="none"/>
            <w:lang w:eastAsia="zh-CN"/>
          </w:rPr>
          <w:t>等</w:t>
        </w:r>
      </w:ins>
      <w:ins w:id="40" w:author="王雯雯" w:date="2022-04-24T16:47:00Z">
        <w:r>
          <w:rPr>
            <w:rFonts w:hint="eastAsia" w:ascii="仿宋_GB2312" w:hAnsi="仿宋_GB2312" w:eastAsia="仿宋_GB2312" w:cs="仿宋_GB2312"/>
            <w:color w:val="auto"/>
            <w:spacing w:val="-6"/>
            <w:kern w:val="0"/>
            <w:sz w:val="32"/>
            <w:szCs w:val="32"/>
            <w:highlight w:val="none"/>
            <w:u w:val="none"/>
          </w:rPr>
          <w:t>手续</w:t>
        </w:r>
      </w:ins>
      <w:del w:id="41" w:author="王雯雯" w:date="2022-04-24T16:47:00Z">
        <w:r>
          <w:rPr>
            <w:rFonts w:hint="eastAsia" w:ascii="仿宋_GB2312" w:hAnsi="仿宋_GB2312" w:eastAsia="仿宋_GB2312" w:cs="仿宋_GB2312"/>
            <w:spacing w:val="-6"/>
            <w:kern w:val="0"/>
            <w:sz w:val="32"/>
            <w:szCs w:val="32"/>
            <w:u w:val="none"/>
          </w:rPr>
          <w:delText>无产权证</w:delText>
        </w:r>
      </w:del>
      <w:ins w:id="42" w:author="王雯雯" w:date="2022-04-24T16:47:00Z">
        <w:r>
          <w:rPr>
            <w:rFonts w:hint="eastAsia" w:ascii="仿宋_GB2312" w:hAnsi="仿宋_GB2312" w:eastAsia="仿宋_GB2312" w:cs="仿宋_GB2312"/>
            <w:spacing w:val="-6"/>
            <w:kern w:val="0"/>
            <w:sz w:val="32"/>
            <w:szCs w:val="32"/>
            <w:u w:val="none"/>
            <w:lang w:eastAsia="zh-CN"/>
          </w:rPr>
          <w:t>的</w:t>
        </w:r>
      </w:ins>
      <w:r>
        <w:rPr>
          <w:rFonts w:hint="eastAsia" w:ascii="仿宋_GB2312" w:hAnsi="仿宋_GB2312" w:eastAsia="仿宋_GB2312" w:cs="仿宋_GB2312"/>
          <w:spacing w:val="-6"/>
          <w:kern w:val="0"/>
          <w:sz w:val="32"/>
          <w:szCs w:val="32"/>
          <w:u w:val="none"/>
        </w:rPr>
        <w:t>建筑6栋，建筑面积为</w:t>
      </w:r>
      <w:r>
        <w:rPr>
          <w:rFonts w:hint="eastAsia" w:ascii="仿宋_GB2312" w:hAnsi="仿宋_GB2312" w:eastAsia="仿宋_GB2312" w:cs="仿宋_GB2312"/>
          <w:spacing w:val="-6"/>
          <w:kern w:val="0"/>
          <w:sz w:val="32"/>
          <w:szCs w:val="32"/>
          <w:highlight w:val="none"/>
          <w:u w:val="none"/>
          <w:rPrChange w:id="43" w:author="梁明丹" w:date="2022-06-09T10:07:09Z">
            <w:rPr>
              <w:rFonts w:hint="eastAsia" w:ascii="仿宋_GB2312" w:hAnsi="仿宋_GB2312" w:eastAsia="仿宋_GB2312" w:cs="仿宋_GB2312"/>
              <w:spacing w:val="-6"/>
              <w:kern w:val="0"/>
              <w:sz w:val="32"/>
              <w:szCs w:val="32"/>
            </w:rPr>
          </w:rPrChange>
        </w:rPr>
        <w:t>9261.58平方米</w:t>
      </w:r>
      <w:del w:id="44" w:author="王雯雯" w:date="2022-04-27T10:52:00Z">
        <w:r>
          <w:rPr>
            <w:rFonts w:hint="eastAsia" w:ascii="仿宋_GB2312" w:hAnsi="仿宋_GB2312" w:eastAsia="仿宋_GB2312" w:cs="仿宋_GB2312"/>
            <w:spacing w:val="-6"/>
            <w:kern w:val="0"/>
            <w:sz w:val="32"/>
            <w:szCs w:val="32"/>
            <w:u w:val="none"/>
          </w:rPr>
          <w:delText>。</w:delText>
        </w:r>
      </w:del>
      <w:ins w:id="45" w:author="王雯雯" w:date="2022-04-27T10:52:00Z">
        <w:r>
          <w:rPr>
            <w:rFonts w:hint="eastAsia" w:ascii="仿宋_GB2312" w:hAnsi="仿宋_GB2312" w:eastAsia="仿宋_GB2312" w:cs="仿宋_GB2312"/>
            <w:spacing w:val="-6"/>
            <w:kern w:val="0"/>
            <w:sz w:val="32"/>
            <w:szCs w:val="32"/>
            <w:u w:val="none"/>
            <w:lang w:eastAsia="zh-CN"/>
          </w:rPr>
          <w:t>，</w:t>
        </w:r>
      </w:ins>
      <w:del w:id="46" w:author="王雯雯" w:date="2022-04-24T16:47:00Z">
        <w:r>
          <w:rPr>
            <w:rFonts w:hint="eastAsia" w:ascii="仿宋_GB2312" w:hAnsi="仿宋_GB2312" w:eastAsia="仿宋_GB2312" w:cs="仿宋_GB2312"/>
            <w:spacing w:val="-6"/>
            <w:kern w:val="0"/>
            <w:sz w:val="32"/>
            <w:szCs w:val="32"/>
            <w:u w:val="none"/>
            <w:lang w:val="en-US" w:eastAsia="zh-CN"/>
          </w:rPr>
          <w:delText>总建筑面积9710.56平方米，</w:delText>
        </w:r>
      </w:del>
      <w:r>
        <w:rPr>
          <w:rFonts w:hint="eastAsia" w:ascii="仿宋_GB2312" w:hAnsi="仿宋_GB2312" w:eastAsia="仿宋_GB2312" w:cs="仿宋_GB2312"/>
          <w:spacing w:val="-6"/>
          <w:kern w:val="0"/>
          <w:sz w:val="32"/>
          <w:szCs w:val="32"/>
          <w:highlight w:val="none"/>
          <w:u w:val="none"/>
        </w:rPr>
        <w:t>现状容积率</w:t>
      </w:r>
      <w:r>
        <w:rPr>
          <w:rFonts w:hint="eastAsia" w:ascii="仿宋_GB2312" w:hAnsi="仿宋_GB2312" w:eastAsia="仿宋_GB2312" w:cs="仿宋_GB2312"/>
          <w:spacing w:val="-6"/>
          <w:kern w:val="0"/>
          <w:sz w:val="32"/>
          <w:szCs w:val="32"/>
          <w:highlight w:val="none"/>
          <w:u w:val="none"/>
          <w:lang w:val="en-US" w:eastAsia="zh-CN"/>
        </w:rPr>
        <w:t>不足</w:t>
      </w:r>
      <w:r>
        <w:rPr>
          <w:rFonts w:hint="eastAsia" w:ascii="仿宋_GB2312" w:hAnsi="仿宋_GB2312" w:eastAsia="仿宋_GB2312" w:cs="仿宋_GB2312"/>
          <w:spacing w:val="-6"/>
          <w:kern w:val="0"/>
          <w:sz w:val="32"/>
          <w:szCs w:val="32"/>
          <w:highlight w:val="none"/>
          <w:u w:val="none"/>
        </w:rPr>
        <w:t>1.0，作工业厂房所用。</w:t>
      </w:r>
      <w:r>
        <w:rPr>
          <w:rFonts w:hint="eastAsia" w:ascii="仿宋_GB2312" w:hAnsi="仿宋_GB2312" w:eastAsia="仿宋_GB2312" w:cs="仿宋_GB2312"/>
          <w:color w:val="auto"/>
          <w:spacing w:val="-6"/>
          <w:kern w:val="0"/>
          <w:sz w:val="32"/>
          <w:szCs w:val="32"/>
          <w:u w:val="none"/>
        </w:rPr>
        <w:t>该地块目前已拆除建筑面积</w:t>
      </w:r>
      <w:r>
        <w:rPr>
          <w:rFonts w:hint="eastAsia" w:ascii="仿宋_GB2312" w:hAnsi="仿宋_GB2312" w:eastAsia="仿宋_GB2312" w:cs="仿宋_GB2312"/>
          <w:spacing w:val="-6"/>
          <w:kern w:val="0"/>
          <w:sz w:val="32"/>
          <w:szCs w:val="32"/>
          <w:highlight w:val="none"/>
          <w:u w:val="none"/>
          <w:lang w:val="en-US" w:eastAsia="zh-CN"/>
        </w:rPr>
        <w:t>0</w:t>
      </w:r>
      <w:r>
        <w:rPr>
          <w:rFonts w:hint="eastAsia" w:ascii="仿宋_GB2312" w:hAnsi="仿宋_GB2312" w:eastAsia="仿宋_GB2312" w:cs="仿宋_GB2312"/>
          <w:color w:val="auto"/>
          <w:spacing w:val="-6"/>
          <w:kern w:val="0"/>
          <w:sz w:val="32"/>
          <w:szCs w:val="32"/>
          <w:u w:val="none"/>
        </w:rPr>
        <w:t>平方米，改造前年产值为</w:t>
      </w:r>
      <w:r>
        <w:rPr>
          <w:rFonts w:hint="eastAsia" w:ascii="仿宋_GB2312" w:hAnsi="仿宋_GB2312" w:eastAsia="仿宋_GB2312" w:cs="仿宋_GB2312"/>
          <w:color w:val="auto"/>
          <w:spacing w:val="-6"/>
          <w:kern w:val="0"/>
          <w:sz w:val="32"/>
          <w:szCs w:val="32"/>
          <w:u w:val="none"/>
          <w:lang w:val="en-US" w:eastAsia="zh-CN"/>
        </w:rPr>
        <w:t>0</w:t>
      </w:r>
      <w:r>
        <w:rPr>
          <w:rFonts w:hint="eastAsia" w:ascii="仿宋_GB2312" w:hAnsi="仿宋_GB2312" w:eastAsia="仿宋_GB2312" w:cs="仿宋_GB2312"/>
          <w:color w:val="auto"/>
          <w:spacing w:val="-6"/>
          <w:kern w:val="0"/>
          <w:sz w:val="32"/>
          <w:szCs w:val="32"/>
          <w:u w:val="none"/>
        </w:rPr>
        <w:t>万元，年税收为</w:t>
      </w:r>
      <w:r>
        <w:rPr>
          <w:rFonts w:hint="eastAsia" w:ascii="仿宋_GB2312" w:hAnsi="仿宋_GB2312" w:eastAsia="仿宋_GB2312" w:cs="仿宋_GB2312"/>
          <w:color w:val="auto"/>
          <w:spacing w:val="-6"/>
          <w:kern w:val="0"/>
          <w:sz w:val="32"/>
          <w:szCs w:val="32"/>
          <w:u w:val="none"/>
          <w:lang w:val="en-US" w:eastAsia="zh-CN"/>
        </w:rPr>
        <w:t>0</w:t>
      </w:r>
      <w:r>
        <w:rPr>
          <w:rFonts w:hint="eastAsia" w:ascii="仿宋_GB2312" w:hAnsi="仿宋_GB2312" w:eastAsia="仿宋_GB2312" w:cs="仿宋_GB2312"/>
          <w:color w:val="auto"/>
          <w:spacing w:val="-6"/>
          <w:kern w:val="0"/>
          <w:sz w:val="32"/>
          <w:szCs w:val="32"/>
          <w:u w:val="none"/>
        </w:rPr>
        <w:t>万元。</w:t>
      </w:r>
    </w:p>
    <w:p>
      <w:pPr>
        <w:pStyle w:val="2"/>
        <w:widowControl w:val="0"/>
        <w:wordWrap/>
        <w:adjustRightInd/>
        <w:snapToGrid/>
        <w:spacing w:line="574" w:lineRule="exact"/>
        <w:ind w:left="0" w:leftChars="0" w:right="0"/>
        <w:textAlignment w:val="auto"/>
        <w:rPr>
          <w:rFonts w:hint="eastAsia" w:ascii="仿宋_GB2312" w:hAnsi="仿宋_GB2312" w:eastAsia="仿宋_GB2312" w:cs="仿宋_GB2312"/>
          <w:spacing w:val="-6"/>
          <w:sz w:val="32"/>
          <w:szCs w:val="32"/>
          <w:u w:val="none"/>
          <w:lang w:val="en-US" w:eastAsia="zh-CN"/>
        </w:rPr>
      </w:pPr>
      <w:r>
        <w:rPr>
          <w:rFonts w:hint="eastAsia" w:ascii="仿宋_GB2312" w:hAnsi="仿宋_GB2312" w:eastAsia="仿宋_GB2312" w:cs="仿宋_GB2312"/>
          <w:color w:val="auto"/>
          <w:spacing w:val="-6"/>
          <w:kern w:val="0"/>
          <w:sz w:val="32"/>
          <w:szCs w:val="32"/>
          <w:u w:val="none"/>
          <w:lang w:val="en-US" w:eastAsia="zh-CN"/>
        </w:rPr>
        <w:t xml:space="preserve">   </w:t>
      </w:r>
      <w:r>
        <w:rPr>
          <w:rFonts w:hint="eastAsia" w:ascii="仿宋_GB2312" w:hAnsi="仿宋_GB2312" w:eastAsia="仿宋_GB2312" w:cs="仿宋_GB2312"/>
          <w:b w:val="0"/>
          <w:bCs w:val="0"/>
          <w:color w:val="auto"/>
          <w:spacing w:val="-6"/>
          <w:kern w:val="0"/>
          <w:sz w:val="32"/>
          <w:szCs w:val="32"/>
          <w:u w:val="none"/>
          <w:lang w:val="en-US" w:eastAsia="zh-CN"/>
        </w:rPr>
        <w:t xml:space="preserve"> 改造主体地块不涉及闲置、抵押、历史文化资源要素等情况。</w:t>
      </w:r>
    </w:p>
    <w:p>
      <w:pPr>
        <w:widowControl w:val="0"/>
        <w:wordWrap/>
        <w:adjustRightInd/>
        <w:snapToGrid/>
        <w:spacing w:line="574" w:lineRule="exact"/>
        <w:ind w:left="0" w:leftChars="0" w:right="0" w:firstLine="616" w:firstLineChars="200"/>
        <w:textAlignment w:val="auto"/>
        <w:rPr>
          <w:rFonts w:hint="eastAsia" w:ascii="楷体" w:hAnsi="楷体" w:eastAsia="楷体" w:cs="楷体"/>
          <w:spacing w:val="-6"/>
          <w:sz w:val="32"/>
          <w:szCs w:val="32"/>
          <w:highlight w:val="none"/>
          <w:u w:val="none"/>
        </w:rPr>
      </w:pPr>
      <w:r>
        <w:rPr>
          <w:rFonts w:hint="eastAsia" w:ascii="楷体" w:hAnsi="楷体" w:eastAsia="楷体" w:cs="楷体"/>
          <w:spacing w:val="-6"/>
          <w:sz w:val="32"/>
          <w:szCs w:val="32"/>
          <w:highlight w:val="none"/>
          <w:u w:val="none"/>
        </w:rPr>
        <w:t>（五）规划情况</w:t>
      </w:r>
    </w:p>
    <w:p>
      <w:pPr>
        <w:widowControl w:val="0"/>
        <w:wordWrap/>
        <w:adjustRightInd/>
        <w:snapToGrid/>
        <w:spacing w:line="574" w:lineRule="exact"/>
        <w:ind w:left="0" w:leftChars="0" w:right="0" w:firstLine="616" w:firstLineChars="200"/>
        <w:textAlignment w:val="auto"/>
        <w:rPr>
          <w:del w:id="47" w:author="梁明丹" w:date="2022-06-09T09:36:00Z"/>
          <w:rFonts w:hint="eastAsia" w:ascii="仿宋_GB2312" w:hAnsi="仿宋_GB2312" w:eastAsia="仿宋_GB2312" w:cs="仿宋_GB2312"/>
          <w:spacing w:val="-6"/>
          <w:kern w:val="0"/>
          <w:sz w:val="32"/>
          <w:szCs w:val="32"/>
          <w:highlight w:val="none"/>
          <w:u w:val="none"/>
        </w:rPr>
      </w:pPr>
      <w:r>
        <w:rPr>
          <w:rFonts w:hint="eastAsia" w:ascii="仿宋_GB2312" w:hAnsi="仿宋_GB2312" w:eastAsia="仿宋_GB2312" w:cs="仿宋_GB2312"/>
          <w:spacing w:val="-6"/>
          <w:kern w:val="0"/>
          <w:sz w:val="32"/>
          <w:szCs w:val="32"/>
          <w:highlight w:val="none"/>
          <w:u w:val="none"/>
        </w:rPr>
        <w:t>改造</w:t>
      </w:r>
      <w:r>
        <w:rPr>
          <w:rFonts w:hint="eastAsia" w:ascii="仿宋_GB2312" w:hAnsi="仿宋_GB2312" w:eastAsia="仿宋_GB2312" w:cs="仿宋_GB2312"/>
          <w:spacing w:val="-6"/>
          <w:kern w:val="0"/>
          <w:sz w:val="32"/>
          <w:szCs w:val="32"/>
          <w:highlight w:val="none"/>
          <w:u w:val="none"/>
          <w:lang w:eastAsia="zh-CN"/>
        </w:rPr>
        <w:t>主体</w:t>
      </w:r>
      <w:r>
        <w:rPr>
          <w:rFonts w:hint="eastAsia" w:ascii="仿宋_GB2312" w:hAnsi="仿宋_GB2312" w:eastAsia="仿宋_GB2312" w:cs="仿宋_GB2312"/>
          <w:spacing w:val="-6"/>
          <w:kern w:val="0"/>
          <w:sz w:val="32"/>
          <w:szCs w:val="32"/>
          <w:highlight w:val="none"/>
          <w:u w:val="none"/>
        </w:rPr>
        <w:t>地块基本符合土地利用总体规划、</w:t>
      </w:r>
      <w:r>
        <w:rPr>
          <w:rFonts w:hint="eastAsia" w:ascii="仿宋_GB2312" w:hAnsi="仿宋_GB2312" w:eastAsia="仿宋_GB2312" w:cs="仿宋_GB2312"/>
          <w:spacing w:val="-6"/>
          <w:kern w:val="0"/>
          <w:sz w:val="32"/>
          <w:szCs w:val="32"/>
          <w:u w:val="none"/>
        </w:rPr>
        <w:t>控制性详细规划</w:t>
      </w:r>
      <w:r>
        <w:rPr>
          <w:rFonts w:hint="eastAsia" w:ascii="仿宋_GB2312" w:hAnsi="仿宋_GB2312" w:eastAsia="仿宋_GB2312" w:cs="仿宋_GB2312"/>
          <w:spacing w:val="-6"/>
          <w:kern w:val="0"/>
          <w:sz w:val="32"/>
          <w:szCs w:val="32"/>
          <w:highlight w:val="none"/>
          <w:u w:val="none"/>
        </w:rPr>
        <w:t>，已纳入市城市更新（“三旧”改造）专项规划。</w:t>
      </w:r>
      <w:r>
        <w:rPr>
          <w:rFonts w:hint="eastAsia" w:ascii="仿宋_GB2312" w:hAnsi="仿宋_GB2312" w:eastAsia="仿宋_GB2312" w:cs="仿宋_GB2312"/>
          <w:spacing w:val="-6"/>
          <w:kern w:val="0"/>
          <w:sz w:val="32"/>
          <w:szCs w:val="32"/>
          <w:u w:val="none"/>
        </w:rPr>
        <w:t>在土地利用总体规划中，属城镇建设用地15530.2平方米；在</w:t>
      </w:r>
      <w:ins w:id="48" w:author="Administrator" w:date="2022-04-27T17:18:00Z">
        <w:r>
          <w:rPr>
            <w:rStyle w:val="9"/>
          </w:rPr>
          <w:t>中山火炬开发区大岭—西桠—江尾头片区控制性详细规划</w:t>
        </w:r>
      </w:ins>
      <w:ins w:id="49" w:author="Administrator" w:date="2022-04-27T17:18:00Z">
        <w:r>
          <w:rPr>
            <w:rStyle w:val="9"/>
            <w:rFonts w:hint="eastAsia" w:eastAsia="仿宋_GB2312"/>
            <w:lang w:val="en-US" w:eastAsia="zh-CN"/>
          </w:rPr>
          <w:t>(</w:t>
        </w:r>
      </w:ins>
      <w:ins w:id="50" w:author="Administrator" w:date="2022-04-27T17:18:00Z">
        <w:r>
          <w:rPr>
            <w:rStyle w:val="9"/>
          </w:rPr>
          <w:t>2020</w:t>
        </w:r>
      </w:ins>
      <w:ins w:id="51" w:author="Administrator" w:date="2022-04-27T17:18:00Z">
        <w:r>
          <w:rPr>
            <w:rStyle w:val="9"/>
            <w:rFonts w:hint="eastAsia" w:eastAsia="仿宋_GB2312"/>
            <w:lang w:val="en-US" w:eastAsia="zh-CN"/>
          </w:rPr>
          <w:t>)》</w:t>
        </w:r>
      </w:ins>
      <w:ins w:id="52" w:author="Administrator" w:date="2022-04-27T17:18:00Z">
        <w:r>
          <w:rPr>
            <w:rStyle w:val="9"/>
            <w:rFonts w:hint="eastAsia"/>
            <w:lang w:val="en-US" w:eastAsia="zh-CN"/>
          </w:rPr>
          <w:t>(</w:t>
        </w:r>
      </w:ins>
      <w:ins w:id="53" w:author="Administrator" w:date="2022-04-27T17:18:00Z">
        <w:r>
          <w:rPr>
            <w:rStyle w:val="9"/>
          </w:rPr>
          <w:t>中府函〔2020〕184号</w:t>
        </w:r>
      </w:ins>
      <w:ins w:id="54" w:author="Administrator" w:date="2022-04-27T17:18:00Z">
        <w:r>
          <w:rPr>
            <w:rStyle w:val="9"/>
            <w:rFonts w:hint="eastAsia"/>
            <w:lang w:val="en-US" w:eastAsia="zh-CN"/>
          </w:rPr>
          <w:t>)</w:t>
        </w:r>
      </w:ins>
      <w:ins w:id="55" w:author="王雯雯" w:date="2022-04-24T16:49:00Z">
        <w:del w:id="56" w:author="Administrator" w:date="2022-04-27T17:18:00Z">
          <w:r>
            <w:rPr>
              <w:rFonts w:hint="eastAsia" w:ascii="仿宋_GB2312" w:hAnsi="仿宋_GB2312" w:eastAsia="仿宋_GB2312" w:cs="仿宋_GB2312"/>
              <w:spacing w:val="-6"/>
              <w:kern w:val="0"/>
              <w:sz w:val="32"/>
              <w:szCs w:val="32"/>
              <w:highlight w:val="none"/>
              <w:u w:val="none"/>
              <w:lang w:eastAsia="zh-CN"/>
              <w:rPrChange w:id="57" w:author="梁明丹" w:date="2022-06-09T10:07:09Z">
                <w:rPr>
                  <w:rFonts w:hint="eastAsia" w:ascii="仿宋_GB2312" w:hAnsi="仿宋_GB2312" w:eastAsia="仿宋_GB2312" w:cs="仿宋_GB2312"/>
                  <w:spacing w:val="-6"/>
                  <w:kern w:val="0"/>
                  <w:sz w:val="32"/>
                  <w:szCs w:val="32"/>
                  <w:lang w:eastAsia="zh-CN"/>
                </w:rPr>
              </w:rPrChange>
            </w:rPr>
            <w:delText>《</w:delText>
          </w:r>
        </w:del>
      </w:ins>
      <w:ins w:id="58" w:author="王雯雯" w:date="2022-04-24T16:49:00Z">
        <w:del w:id="59" w:author="Administrator" w:date="2022-04-27T17:18:00Z">
          <w:r>
            <w:rPr>
              <w:rFonts w:hint="eastAsia" w:ascii="仿宋_GB2312" w:hAnsi="仿宋_GB2312" w:eastAsia="仿宋_GB2312" w:cs="仿宋_GB2312"/>
              <w:spacing w:val="-6"/>
              <w:kern w:val="0"/>
              <w:sz w:val="32"/>
              <w:szCs w:val="32"/>
              <w:highlight w:val="none"/>
              <w:u w:val="none"/>
              <w:lang w:val="en-US" w:eastAsia="zh-CN"/>
              <w:rPrChange w:id="60" w:author="梁明丹" w:date="2022-06-09T10:07:09Z">
                <w:rPr>
                  <w:rFonts w:hint="eastAsia" w:ascii="仿宋_GB2312" w:hAnsi="仿宋_GB2312" w:eastAsia="仿宋_GB2312" w:cs="仿宋_GB2312"/>
                  <w:spacing w:val="-6"/>
                  <w:kern w:val="0"/>
                  <w:sz w:val="32"/>
                  <w:szCs w:val="32"/>
                  <w:lang w:val="en-US" w:eastAsia="zh-CN"/>
                </w:rPr>
              </w:rPrChange>
            </w:rPr>
            <w:delText>X</w:delText>
          </w:r>
        </w:del>
      </w:ins>
      <w:ins w:id="61" w:author="王雯雯" w:date="2022-04-24T16:49:00Z">
        <w:del w:id="62" w:author="Administrator" w:date="2022-04-27T17:18:00Z">
          <w:r>
            <w:rPr>
              <w:rFonts w:hint="eastAsia" w:ascii="仿宋_GB2312" w:hAnsi="仿宋_GB2312" w:eastAsia="仿宋_GB2312" w:cs="仿宋_GB2312"/>
              <w:spacing w:val="-6"/>
              <w:kern w:val="0"/>
              <w:sz w:val="32"/>
              <w:szCs w:val="32"/>
              <w:highlight w:val="none"/>
              <w:u w:val="none"/>
              <w:lang w:val="en-US" w:eastAsia="zh-CN"/>
              <w:rPrChange w:id="63" w:author="梁明丹" w:date="2022-06-09T10:07:09Z">
                <w:rPr>
                  <w:rFonts w:hint="eastAsia" w:ascii="仿宋_GB2312" w:hAnsi="仿宋_GB2312" w:eastAsia="仿宋_GB2312" w:cs="仿宋_GB2312"/>
                  <w:spacing w:val="-6"/>
                  <w:kern w:val="0"/>
                  <w:sz w:val="32"/>
                  <w:szCs w:val="32"/>
                  <w:lang w:val="en-US" w:eastAsia="zh-CN"/>
                </w:rPr>
              </w:rPrChange>
            </w:rPr>
            <w:delText>XX</w:delText>
          </w:r>
        </w:del>
      </w:ins>
      <w:del w:id="64" w:author="Administrator" w:date="2022-04-27T17:18:00Z">
        <w:r>
          <w:rPr>
            <w:rFonts w:hint="eastAsia" w:ascii="仿宋_GB2312" w:hAnsi="仿宋_GB2312" w:eastAsia="仿宋_GB2312" w:cs="仿宋_GB2312"/>
            <w:spacing w:val="-6"/>
            <w:kern w:val="0"/>
            <w:sz w:val="32"/>
            <w:szCs w:val="32"/>
            <w:highlight w:val="none"/>
            <w:u w:val="none"/>
            <w:rPrChange w:id="65" w:author="梁明丹" w:date="2022-06-09T10:07:09Z">
              <w:rPr>
                <w:rFonts w:hint="eastAsia" w:ascii="仿宋_GB2312" w:hAnsi="仿宋_GB2312" w:eastAsia="仿宋_GB2312" w:cs="仿宋_GB2312"/>
                <w:spacing w:val="-6"/>
                <w:kern w:val="0"/>
                <w:sz w:val="32"/>
                <w:szCs w:val="32"/>
                <w:u w:val="single"/>
              </w:rPr>
            </w:rPrChange>
          </w:rPr>
          <w:delText>控制性详细规划</w:delText>
        </w:r>
      </w:del>
      <w:ins w:id="66" w:author="王雯雯" w:date="2022-04-24T16:49:00Z">
        <w:del w:id="67" w:author="Administrator" w:date="2022-04-27T17:18:00Z">
          <w:r>
            <w:rPr>
              <w:rFonts w:hint="eastAsia" w:ascii="仿宋_GB2312" w:hAnsi="仿宋_GB2312" w:eastAsia="仿宋_GB2312" w:cs="仿宋_GB2312"/>
              <w:spacing w:val="-6"/>
              <w:kern w:val="0"/>
              <w:sz w:val="32"/>
              <w:szCs w:val="32"/>
              <w:highlight w:val="none"/>
              <w:u w:val="none"/>
              <w:lang w:eastAsia="zh-CN"/>
              <w:rPrChange w:id="68" w:author="梁明丹" w:date="2022-06-09T10:07:09Z">
                <w:rPr>
                  <w:rFonts w:hint="eastAsia" w:ascii="仿宋_GB2312" w:hAnsi="仿宋_GB2312" w:eastAsia="仿宋_GB2312" w:cs="仿宋_GB2312"/>
                  <w:spacing w:val="-6"/>
                  <w:kern w:val="0"/>
                  <w:sz w:val="32"/>
                  <w:szCs w:val="32"/>
                  <w:lang w:eastAsia="zh-CN"/>
                </w:rPr>
              </w:rPrChange>
            </w:rPr>
            <w:delText>》</w:delText>
          </w:r>
        </w:del>
      </w:ins>
      <w:ins w:id="69" w:author="王雯雯" w:date="2022-04-24T16:49:00Z">
        <w:del w:id="70" w:author="Administrator" w:date="2022-04-27T17:18:00Z">
          <w:r>
            <w:rPr>
              <w:rFonts w:hint="eastAsia" w:ascii="仿宋_GB2312" w:hAnsi="仿宋_GB2312" w:eastAsia="仿宋_GB2312" w:cs="仿宋_GB2312"/>
              <w:spacing w:val="-6"/>
              <w:kern w:val="0"/>
              <w:sz w:val="32"/>
              <w:szCs w:val="32"/>
              <w:highlight w:val="none"/>
              <w:u w:val="none"/>
              <w:lang w:eastAsia="zh-CN"/>
              <w:rPrChange w:id="71" w:author="梁明丹" w:date="2022-06-09T10:07:09Z">
                <w:rPr>
                  <w:rFonts w:hint="eastAsia" w:ascii="仿宋_GB2312" w:hAnsi="仿宋_GB2312" w:eastAsia="仿宋_GB2312" w:cs="仿宋_GB2312"/>
                  <w:spacing w:val="-6"/>
                  <w:kern w:val="0"/>
                  <w:sz w:val="32"/>
                  <w:szCs w:val="32"/>
                  <w:lang w:eastAsia="zh-CN"/>
                </w:rPr>
              </w:rPrChange>
            </w:rPr>
            <w:delText>（</w:delText>
          </w:r>
        </w:del>
      </w:ins>
      <w:ins w:id="72" w:author="王雯雯" w:date="2022-04-24T16:49:00Z">
        <w:del w:id="73" w:author="Administrator" w:date="2022-04-27T17:18:00Z">
          <w:r>
            <w:rPr>
              <w:rFonts w:hint="eastAsia" w:ascii="仿宋_GB2312" w:hAnsi="仿宋_GB2312" w:eastAsia="仿宋_GB2312" w:cs="仿宋_GB2312"/>
              <w:spacing w:val="-6"/>
              <w:kern w:val="0"/>
              <w:sz w:val="32"/>
              <w:szCs w:val="32"/>
              <w:highlight w:val="none"/>
              <w:u w:val="none"/>
              <w:lang w:eastAsia="zh-CN"/>
              <w:rPrChange w:id="74" w:author="梁明丹" w:date="2022-06-09T10:07:09Z">
                <w:rPr>
                  <w:rFonts w:hint="eastAsia" w:ascii="仿宋_GB2312" w:hAnsi="仿宋_GB2312" w:eastAsia="仿宋_GB2312" w:cs="仿宋_GB2312"/>
                  <w:spacing w:val="-6"/>
                  <w:kern w:val="0"/>
                  <w:sz w:val="32"/>
                  <w:szCs w:val="32"/>
                  <w:lang w:eastAsia="zh-CN"/>
                </w:rPr>
              </w:rPrChange>
            </w:rPr>
            <w:delText>批复</w:delText>
          </w:r>
        </w:del>
      </w:ins>
      <w:ins w:id="75" w:author="王雯雯" w:date="2022-04-24T16:49:00Z">
        <w:del w:id="76" w:author="Administrator" w:date="2022-04-27T17:18:00Z">
          <w:r>
            <w:rPr>
              <w:rFonts w:hint="eastAsia" w:ascii="仿宋_GB2312" w:hAnsi="仿宋_GB2312" w:eastAsia="仿宋_GB2312" w:cs="仿宋_GB2312"/>
              <w:spacing w:val="-6"/>
              <w:kern w:val="0"/>
              <w:sz w:val="32"/>
              <w:szCs w:val="32"/>
              <w:highlight w:val="none"/>
              <w:u w:val="none"/>
              <w:lang w:eastAsia="zh-CN"/>
              <w:rPrChange w:id="77" w:author="梁明丹" w:date="2022-06-09T10:07:09Z">
                <w:rPr>
                  <w:rFonts w:hint="eastAsia" w:ascii="仿宋_GB2312" w:hAnsi="仿宋_GB2312" w:eastAsia="仿宋_GB2312" w:cs="仿宋_GB2312"/>
                  <w:spacing w:val="-6"/>
                  <w:kern w:val="0"/>
                  <w:sz w:val="32"/>
                  <w:szCs w:val="32"/>
                  <w:lang w:eastAsia="zh-CN"/>
                </w:rPr>
              </w:rPrChange>
            </w:rPr>
            <w:delText>文号</w:delText>
          </w:r>
        </w:del>
      </w:ins>
      <w:ins w:id="78" w:author="王雯雯" w:date="2022-04-24T16:49:00Z">
        <w:del w:id="79" w:author="Administrator" w:date="2022-04-27T17:18:00Z">
          <w:r>
            <w:rPr>
              <w:rFonts w:hint="eastAsia" w:ascii="仿宋_GB2312" w:hAnsi="仿宋_GB2312" w:eastAsia="仿宋_GB2312" w:cs="仿宋_GB2312"/>
              <w:spacing w:val="-6"/>
              <w:kern w:val="0"/>
              <w:sz w:val="32"/>
              <w:szCs w:val="32"/>
              <w:highlight w:val="none"/>
              <w:u w:val="none"/>
              <w:lang w:eastAsia="zh-CN"/>
              <w:rPrChange w:id="80" w:author="梁明丹" w:date="2022-06-09T10:07:09Z">
                <w:rPr>
                  <w:rFonts w:hint="eastAsia" w:ascii="仿宋_GB2312" w:hAnsi="仿宋_GB2312" w:eastAsia="仿宋_GB2312" w:cs="仿宋_GB2312"/>
                  <w:spacing w:val="-6"/>
                  <w:kern w:val="0"/>
                  <w:sz w:val="32"/>
                  <w:szCs w:val="32"/>
                  <w:lang w:eastAsia="zh-CN"/>
                </w:rPr>
              </w:rPrChange>
            </w:rPr>
            <w:delText>？？</w:delText>
          </w:r>
        </w:del>
      </w:ins>
      <w:ins w:id="81" w:author="王雯雯" w:date="2022-04-24T16:49:00Z">
        <w:del w:id="82" w:author="Administrator" w:date="2022-04-27T17:18:00Z">
          <w:r>
            <w:rPr>
              <w:rFonts w:hint="eastAsia" w:ascii="仿宋_GB2312" w:hAnsi="仿宋_GB2312" w:eastAsia="仿宋_GB2312" w:cs="仿宋_GB2312"/>
              <w:spacing w:val="-6"/>
              <w:kern w:val="0"/>
              <w:sz w:val="32"/>
              <w:szCs w:val="32"/>
              <w:highlight w:val="none"/>
              <w:u w:val="none"/>
              <w:lang w:eastAsia="zh-CN"/>
              <w:rPrChange w:id="83" w:author="梁明丹" w:date="2022-06-09T10:07:09Z">
                <w:rPr>
                  <w:rFonts w:hint="eastAsia" w:ascii="仿宋_GB2312" w:hAnsi="仿宋_GB2312" w:eastAsia="仿宋_GB2312" w:cs="仿宋_GB2312"/>
                  <w:spacing w:val="-6"/>
                  <w:kern w:val="0"/>
                  <w:sz w:val="32"/>
                  <w:szCs w:val="32"/>
                  <w:lang w:eastAsia="zh-CN"/>
                </w:rPr>
              </w:rPrChange>
            </w:rPr>
            <w:delText>）</w:delText>
          </w:r>
        </w:del>
      </w:ins>
      <w:r>
        <w:rPr>
          <w:rFonts w:hint="eastAsia" w:ascii="仿宋_GB2312" w:hAnsi="仿宋_GB2312" w:eastAsia="仿宋_GB2312" w:cs="仿宋_GB2312"/>
          <w:spacing w:val="-6"/>
          <w:kern w:val="0"/>
          <w:sz w:val="32"/>
          <w:szCs w:val="32"/>
          <w:u w:val="none"/>
        </w:rPr>
        <w:t>中，一类工业用地</w:t>
      </w:r>
      <w:r>
        <w:rPr>
          <w:rFonts w:hint="eastAsia" w:ascii="仿宋_GB2312" w:hAnsi="仿宋_GB2312" w:eastAsia="仿宋_GB2312" w:cs="仿宋_GB2312"/>
          <w:spacing w:val="-6"/>
          <w:kern w:val="0"/>
          <w:sz w:val="32"/>
          <w:szCs w:val="32"/>
          <w:u w:val="none"/>
          <w:lang w:val="en-US" w:eastAsia="zh-CN"/>
        </w:rPr>
        <w:t>1.3</w:t>
      </w:r>
      <w:del w:id="84" w:author="王雯雯" w:date="2022-04-24T16:49:00Z">
        <w:r>
          <w:rPr>
            <w:rFonts w:hint="eastAsia" w:ascii="仿宋_GB2312" w:hAnsi="仿宋_GB2312" w:eastAsia="仿宋_GB2312" w:cs="仿宋_GB2312"/>
            <w:spacing w:val="-6"/>
            <w:kern w:val="0"/>
            <w:sz w:val="32"/>
            <w:szCs w:val="32"/>
            <w:u w:val="none"/>
            <w:lang w:val="en-US" w:eastAsia="zh-CN"/>
          </w:rPr>
          <w:delText>34412</w:delText>
        </w:r>
      </w:del>
      <w:ins w:id="85" w:author="王雯雯" w:date="2022-04-24T16:49:00Z">
        <w:r>
          <w:rPr>
            <w:rFonts w:hint="eastAsia" w:ascii="仿宋_GB2312" w:hAnsi="仿宋_GB2312" w:eastAsia="仿宋_GB2312" w:cs="仿宋_GB2312"/>
            <w:spacing w:val="-6"/>
            <w:kern w:val="0"/>
            <w:sz w:val="32"/>
            <w:szCs w:val="32"/>
            <w:u w:val="none"/>
            <w:lang w:val="en-US" w:eastAsia="zh-CN"/>
          </w:rPr>
          <w:t>441</w:t>
        </w:r>
      </w:ins>
      <w:ins w:id="86" w:author="王雯雯" w:date="2022-04-27T10:58:00Z">
        <w:r>
          <w:rPr>
            <w:rFonts w:hint="eastAsia" w:ascii="仿宋_GB2312" w:hAnsi="仿宋_GB2312" w:eastAsia="仿宋_GB2312" w:cs="仿宋_GB2312"/>
            <w:spacing w:val="-6"/>
            <w:kern w:val="0"/>
            <w:sz w:val="32"/>
            <w:szCs w:val="32"/>
            <w:u w:val="none"/>
            <w:lang w:val="en-US" w:eastAsia="zh-CN"/>
          </w:rPr>
          <w:t>2</w:t>
        </w:r>
      </w:ins>
      <w:r>
        <w:rPr>
          <w:rFonts w:hint="eastAsia" w:ascii="仿宋_GB2312" w:hAnsi="仿宋_GB2312" w:eastAsia="仿宋_GB2312" w:cs="仿宋_GB2312"/>
          <w:spacing w:val="-6"/>
          <w:kern w:val="0"/>
          <w:sz w:val="32"/>
          <w:szCs w:val="32"/>
          <w:u w:val="none"/>
          <w:lang w:val="en-US" w:eastAsia="zh-CN"/>
        </w:rPr>
        <w:t>公顷(13441.2</w:t>
      </w:r>
      <w:r>
        <w:rPr>
          <w:rFonts w:hint="eastAsia" w:ascii="仿宋_GB2312" w:hAnsi="仿宋_GB2312" w:eastAsia="仿宋_GB2312" w:cs="仿宋_GB2312"/>
          <w:spacing w:val="-6"/>
          <w:kern w:val="0"/>
          <w:sz w:val="32"/>
          <w:szCs w:val="32"/>
          <w:u w:val="none"/>
        </w:rPr>
        <w:t>平方米</w:t>
      </w:r>
      <w:r>
        <w:rPr>
          <w:rFonts w:hint="eastAsia" w:ascii="仿宋_GB2312" w:hAnsi="仿宋_GB2312" w:eastAsia="仿宋_GB2312" w:cs="仿宋_GB2312"/>
          <w:spacing w:val="-6"/>
          <w:kern w:val="0"/>
          <w:sz w:val="32"/>
          <w:szCs w:val="32"/>
          <w:u w:val="none"/>
          <w:lang w:eastAsia="zh-CN"/>
        </w:rPr>
        <w:t>，折合</w:t>
      </w:r>
      <w:r>
        <w:rPr>
          <w:rFonts w:hint="eastAsia" w:ascii="仿宋_GB2312" w:hAnsi="仿宋_GB2312" w:eastAsia="仿宋_GB2312" w:cs="仿宋_GB2312"/>
          <w:spacing w:val="-6"/>
          <w:kern w:val="0"/>
          <w:sz w:val="32"/>
          <w:szCs w:val="32"/>
          <w:u w:val="none"/>
          <w:lang w:val="en-US" w:eastAsia="zh-CN"/>
        </w:rPr>
        <w:t>20.16亩)</w:t>
      </w:r>
      <w:r>
        <w:rPr>
          <w:rFonts w:hint="eastAsia" w:ascii="仿宋_GB2312" w:hAnsi="仿宋_GB2312" w:eastAsia="仿宋_GB2312" w:cs="仿宋_GB2312"/>
          <w:spacing w:val="-6"/>
          <w:kern w:val="0"/>
          <w:sz w:val="32"/>
          <w:szCs w:val="32"/>
          <w:u w:val="none"/>
        </w:rPr>
        <w:t>，规划容积率1.0</w:t>
      </w:r>
      <w:r>
        <w:rPr>
          <w:rFonts w:hint="eastAsia" w:ascii="仿宋_GB2312" w:hAnsi="仿宋_GB2312" w:eastAsia="仿宋_GB2312" w:cs="仿宋_GB2312"/>
          <w:spacing w:val="-6"/>
          <w:kern w:val="0"/>
          <w:sz w:val="32"/>
          <w:szCs w:val="32"/>
          <w:u w:val="none"/>
          <w:lang w:val="en-US" w:eastAsia="zh-CN"/>
        </w:rPr>
        <w:t>-</w:t>
      </w:r>
      <w:r>
        <w:rPr>
          <w:rFonts w:hint="eastAsia" w:ascii="仿宋_GB2312" w:hAnsi="仿宋_GB2312" w:eastAsia="仿宋_GB2312" w:cs="仿宋_GB2312"/>
          <w:spacing w:val="-6"/>
          <w:kern w:val="0"/>
          <w:sz w:val="32"/>
          <w:szCs w:val="32"/>
          <w:u w:val="none"/>
        </w:rPr>
        <w:t>3.5，建筑密度35%</w:t>
      </w:r>
      <w:r>
        <w:rPr>
          <w:rFonts w:hint="eastAsia" w:ascii="仿宋_GB2312" w:hAnsi="仿宋_GB2312" w:eastAsia="仿宋_GB2312" w:cs="仿宋_GB2312"/>
          <w:spacing w:val="-6"/>
          <w:kern w:val="0"/>
          <w:sz w:val="32"/>
          <w:szCs w:val="32"/>
          <w:u w:val="none"/>
          <w:lang w:val="en-US" w:eastAsia="zh-CN"/>
        </w:rPr>
        <w:t>-</w:t>
      </w:r>
      <w:r>
        <w:rPr>
          <w:rFonts w:hint="eastAsia" w:ascii="仿宋_GB2312" w:hAnsi="仿宋_GB2312" w:eastAsia="仿宋_GB2312" w:cs="仿宋_GB2312"/>
          <w:spacing w:val="-6"/>
          <w:kern w:val="0"/>
          <w:sz w:val="32"/>
          <w:szCs w:val="32"/>
          <w:u w:val="none"/>
        </w:rPr>
        <w:t>60%，</w:t>
      </w:r>
      <w:r>
        <w:rPr>
          <w:rFonts w:hint="eastAsia" w:ascii="仿宋_GB2312" w:hAnsi="仿宋_GB2312" w:eastAsia="仿宋_GB2312" w:cs="仿宋_GB2312"/>
          <w:spacing w:val="-6"/>
          <w:kern w:val="0"/>
          <w:sz w:val="32"/>
          <w:szCs w:val="32"/>
          <w:highlight w:val="none"/>
          <w:u w:val="none"/>
        </w:rPr>
        <w:t>绿地率10%</w:t>
      </w:r>
      <w:r>
        <w:rPr>
          <w:rFonts w:hint="eastAsia" w:ascii="仿宋_GB2312" w:hAnsi="仿宋_GB2312" w:eastAsia="仿宋_GB2312" w:cs="仿宋_GB2312"/>
          <w:spacing w:val="-6"/>
          <w:kern w:val="0"/>
          <w:sz w:val="32"/>
          <w:szCs w:val="32"/>
          <w:highlight w:val="none"/>
          <w:u w:val="none"/>
          <w:lang w:val="en-US" w:eastAsia="zh-CN"/>
        </w:rPr>
        <w:t>-</w:t>
      </w:r>
      <w:r>
        <w:rPr>
          <w:rFonts w:hint="eastAsia" w:ascii="仿宋_GB2312" w:hAnsi="仿宋_GB2312" w:eastAsia="仿宋_GB2312" w:cs="仿宋_GB2312"/>
          <w:spacing w:val="-6"/>
          <w:kern w:val="0"/>
          <w:sz w:val="32"/>
          <w:szCs w:val="32"/>
          <w:highlight w:val="none"/>
          <w:u w:val="none"/>
        </w:rPr>
        <w:t>15%，</w:t>
      </w:r>
      <w:r>
        <w:rPr>
          <w:rFonts w:hint="eastAsia" w:ascii="仿宋_GB2312" w:hAnsi="仿宋_GB2312" w:eastAsia="仿宋_GB2312" w:cs="仿宋_GB2312"/>
          <w:spacing w:val="-6"/>
          <w:kern w:val="0"/>
          <w:sz w:val="32"/>
          <w:szCs w:val="32"/>
          <w:highlight w:val="none"/>
          <w:u w:val="none"/>
          <w:lang w:eastAsia="zh-CN"/>
        </w:rPr>
        <w:t>生产性建筑</w:t>
      </w:r>
      <w:r>
        <w:rPr>
          <w:rFonts w:hint="eastAsia" w:ascii="仿宋_GB2312" w:hAnsi="仿宋_GB2312" w:eastAsia="仿宋_GB2312" w:cs="仿宋_GB2312"/>
          <w:spacing w:val="-6"/>
          <w:kern w:val="0"/>
          <w:sz w:val="32"/>
          <w:szCs w:val="32"/>
          <w:highlight w:val="none"/>
          <w:u w:val="none"/>
        </w:rPr>
        <w:t>高度</w:t>
      </w:r>
      <w:r>
        <w:rPr>
          <w:rFonts w:hint="eastAsia" w:ascii="仿宋_GB2312" w:hAnsi="仿宋_GB2312" w:eastAsia="仿宋_GB2312" w:cs="仿宋_GB2312"/>
          <w:spacing w:val="-6"/>
          <w:kern w:val="0"/>
          <w:sz w:val="32"/>
          <w:szCs w:val="32"/>
          <w:highlight w:val="none"/>
          <w:u w:val="none"/>
          <w:lang w:eastAsia="zh-CN"/>
        </w:rPr>
        <w:t>不大于</w:t>
      </w:r>
      <w:r>
        <w:rPr>
          <w:rFonts w:hint="eastAsia" w:ascii="仿宋_GB2312" w:hAnsi="仿宋_GB2312" w:eastAsia="仿宋_GB2312" w:cs="仿宋_GB2312"/>
          <w:spacing w:val="-6"/>
          <w:kern w:val="0"/>
          <w:sz w:val="32"/>
          <w:szCs w:val="32"/>
          <w:highlight w:val="none"/>
          <w:u w:val="none"/>
        </w:rPr>
        <w:t>50米，配套设施建筑高度不大于100米</w:t>
      </w:r>
      <w:r>
        <w:rPr>
          <w:rFonts w:hint="eastAsia" w:ascii="仿宋_GB2312" w:hAnsi="仿宋_GB2312" w:eastAsia="仿宋_GB2312" w:cs="仿宋_GB2312"/>
          <w:spacing w:val="-6"/>
          <w:kern w:val="0"/>
          <w:sz w:val="32"/>
          <w:szCs w:val="32"/>
          <w:highlight w:val="none"/>
          <w:u w:val="none"/>
          <w:lang w:eastAsia="zh-CN"/>
        </w:rPr>
        <w:t>，道路用地</w:t>
      </w:r>
      <w:r>
        <w:rPr>
          <w:rFonts w:hint="eastAsia" w:ascii="仿宋_GB2312" w:hAnsi="仿宋_GB2312" w:eastAsia="仿宋_GB2312" w:cs="仿宋_GB2312"/>
          <w:spacing w:val="-6"/>
          <w:kern w:val="0"/>
          <w:sz w:val="32"/>
          <w:szCs w:val="32"/>
          <w:highlight w:val="none"/>
          <w:u w:val="none"/>
          <w:lang w:val="en-US" w:eastAsia="zh-CN"/>
        </w:rPr>
        <w:t>0.01786</w:t>
      </w:r>
      <w:r>
        <w:rPr>
          <w:rFonts w:hint="eastAsia" w:ascii="仿宋_GB2312" w:hAnsi="仿宋_GB2312" w:eastAsia="仿宋_GB2312" w:cs="仿宋_GB2312"/>
          <w:spacing w:val="-6"/>
          <w:kern w:val="0"/>
          <w:sz w:val="32"/>
          <w:szCs w:val="32"/>
          <w:u w:val="none"/>
          <w:lang w:val="en-US" w:eastAsia="zh-CN"/>
        </w:rPr>
        <w:t>公顷(</w:t>
      </w:r>
      <w:r>
        <w:rPr>
          <w:rFonts w:hint="eastAsia" w:ascii="仿宋_GB2312" w:hAnsi="仿宋_GB2312" w:eastAsia="仿宋_GB2312" w:cs="仿宋_GB2312"/>
          <w:spacing w:val="-6"/>
          <w:kern w:val="0"/>
          <w:sz w:val="32"/>
          <w:szCs w:val="32"/>
          <w:highlight w:val="none"/>
          <w:u w:val="none"/>
          <w:lang w:val="en-US" w:eastAsia="zh-CN"/>
        </w:rPr>
        <w:t>178.6平方米</w:t>
      </w:r>
      <w:r>
        <w:rPr>
          <w:rFonts w:hint="eastAsia" w:ascii="仿宋_GB2312" w:hAnsi="仿宋_GB2312" w:eastAsia="仿宋_GB2312" w:cs="仿宋_GB2312"/>
          <w:spacing w:val="-6"/>
          <w:kern w:val="0"/>
          <w:sz w:val="32"/>
          <w:szCs w:val="32"/>
          <w:u w:val="none"/>
          <w:lang w:eastAsia="zh-CN"/>
        </w:rPr>
        <w:t>，折合</w:t>
      </w:r>
      <w:r>
        <w:rPr>
          <w:rFonts w:hint="eastAsia" w:ascii="仿宋_GB2312" w:hAnsi="仿宋_GB2312" w:eastAsia="仿宋_GB2312" w:cs="仿宋_GB2312"/>
          <w:spacing w:val="-6"/>
          <w:kern w:val="0"/>
          <w:sz w:val="32"/>
          <w:szCs w:val="32"/>
          <w:u w:val="none"/>
          <w:lang w:val="en-US" w:eastAsia="zh-CN"/>
        </w:rPr>
        <w:t>0.27亩)</w:t>
      </w:r>
      <w:r>
        <w:rPr>
          <w:rFonts w:hint="eastAsia" w:ascii="仿宋_GB2312" w:hAnsi="仿宋_GB2312" w:eastAsia="仿宋_GB2312" w:cs="仿宋_GB2312"/>
          <w:spacing w:val="-6"/>
          <w:kern w:val="0"/>
          <w:sz w:val="32"/>
          <w:szCs w:val="32"/>
          <w:highlight w:val="none"/>
          <w:u w:val="none"/>
          <w:lang w:val="en-US" w:eastAsia="zh-CN"/>
        </w:rPr>
        <w:t>，公园绿地0.19104</w:t>
      </w:r>
      <w:r>
        <w:rPr>
          <w:rFonts w:hint="eastAsia" w:ascii="仿宋_GB2312" w:hAnsi="仿宋_GB2312" w:eastAsia="仿宋_GB2312" w:cs="仿宋_GB2312"/>
          <w:spacing w:val="-6"/>
          <w:kern w:val="0"/>
          <w:sz w:val="32"/>
          <w:szCs w:val="32"/>
          <w:u w:val="none"/>
          <w:lang w:val="en-US" w:eastAsia="zh-CN"/>
        </w:rPr>
        <w:t>公顷(</w:t>
      </w:r>
      <w:r>
        <w:rPr>
          <w:rFonts w:hint="eastAsia" w:ascii="仿宋_GB2312" w:hAnsi="仿宋_GB2312" w:eastAsia="仿宋_GB2312" w:cs="仿宋_GB2312"/>
          <w:spacing w:val="-6"/>
          <w:kern w:val="0"/>
          <w:sz w:val="32"/>
          <w:szCs w:val="32"/>
          <w:highlight w:val="none"/>
          <w:u w:val="none"/>
          <w:lang w:val="en-US" w:eastAsia="zh-CN"/>
        </w:rPr>
        <w:t>1910.4平方米</w:t>
      </w:r>
      <w:r>
        <w:rPr>
          <w:rFonts w:hint="eastAsia" w:ascii="仿宋_GB2312" w:hAnsi="仿宋_GB2312" w:eastAsia="仿宋_GB2312" w:cs="仿宋_GB2312"/>
          <w:spacing w:val="-6"/>
          <w:kern w:val="0"/>
          <w:sz w:val="32"/>
          <w:szCs w:val="32"/>
          <w:u w:val="none"/>
          <w:lang w:eastAsia="zh-CN"/>
        </w:rPr>
        <w:t>，折合</w:t>
      </w:r>
      <w:r>
        <w:rPr>
          <w:rFonts w:hint="eastAsia" w:ascii="仿宋_GB2312" w:hAnsi="仿宋_GB2312" w:eastAsia="仿宋_GB2312" w:cs="仿宋_GB2312"/>
          <w:spacing w:val="-6"/>
          <w:kern w:val="0"/>
          <w:sz w:val="32"/>
          <w:szCs w:val="32"/>
          <w:u w:val="none"/>
          <w:lang w:val="en-US" w:eastAsia="zh-CN"/>
        </w:rPr>
        <w:t>2.86亩)</w:t>
      </w:r>
      <w:r>
        <w:rPr>
          <w:rFonts w:hint="eastAsia" w:ascii="仿宋_GB2312" w:hAnsi="仿宋_GB2312" w:eastAsia="仿宋_GB2312" w:cs="仿宋_GB2312"/>
          <w:spacing w:val="-6"/>
          <w:kern w:val="0"/>
          <w:sz w:val="32"/>
          <w:szCs w:val="32"/>
          <w:highlight w:val="none"/>
          <w:u w:val="none"/>
        </w:rPr>
        <w:t>。</w:t>
      </w:r>
    </w:p>
    <w:p>
      <w:pPr>
        <w:widowControl w:val="0"/>
        <w:wordWrap/>
        <w:adjustRightInd/>
        <w:snapToGrid/>
        <w:spacing w:line="574" w:lineRule="exact"/>
        <w:ind w:left="0" w:leftChars="0" w:right="0" w:firstLine="616" w:firstLineChars="200"/>
        <w:textAlignment w:val="auto"/>
        <w:rPr>
          <w:rFonts w:hint="eastAsia" w:ascii="仿宋_GB2312" w:hAnsi="仿宋_GB2312" w:eastAsia="仿宋_GB2312" w:cs="仿宋_GB2312"/>
          <w:spacing w:val="-6"/>
          <w:kern w:val="0"/>
          <w:sz w:val="32"/>
          <w:szCs w:val="32"/>
          <w:highlight w:val="none"/>
          <w:u w:val="none"/>
          <w:lang w:eastAsia="zh-CN"/>
        </w:rPr>
      </w:pPr>
    </w:p>
    <w:p>
      <w:pPr>
        <w:pStyle w:val="2"/>
        <w:widowControl w:val="0"/>
        <w:wordWrap/>
        <w:adjustRightInd/>
        <w:snapToGrid/>
        <w:spacing w:line="574" w:lineRule="exact"/>
        <w:ind w:left="0" w:leftChars="0" w:right="0"/>
        <w:textAlignment w:val="auto"/>
        <w:rPr>
          <w:rFonts w:hint="eastAsia" w:ascii="仿宋_GB2312" w:hAnsi="仿宋_GB2312" w:eastAsia="仿宋_GB2312" w:cs="仿宋_GB2312"/>
          <w:b w:val="0"/>
          <w:bCs w:val="0"/>
          <w:spacing w:val="-6"/>
          <w:kern w:val="0"/>
          <w:sz w:val="32"/>
          <w:szCs w:val="32"/>
          <w:highlight w:val="none"/>
          <w:u w:val="none"/>
          <w:lang w:val="en-US" w:eastAsia="zh-CN" w:bidi="ar-SA"/>
        </w:rPr>
      </w:pPr>
      <w:r>
        <w:rPr>
          <w:rFonts w:hint="eastAsia" w:ascii="仿宋_GB2312" w:hAnsi="仿宋_GB2312" w:eastAsia="仿宋_GB2312" w:cs="仿宋_GB2312"/>
          <w:b w:val="0"/>
          <w:bCs w:val="0"/>
          <w:spacing w:val="-6"/>
          <w:kern w:val="0"/>
          <w:sz w:val="32"/>
          <w:szCs w:val="32"/>
          <w:highlight w:val="none"/>
          <w:u w:val="none"/>
          <w:lang w:val="en-US" w:eastAsia="zh-CN" w:bidi="ar-SA"/>
        </w:rPr>
        <w:t xml:space="preserve">    </w:t>
      </w:r>
      <w:del w:id="87" w:author="梁明丹" w:date="2022-06-09T09:36:00Z">
        <w:r>
          <w:rPr>
            <w:rFonts w:hint="eastAsia" w:ascii="仿宋_GB2312" w:hAnsi="仿宋_GB2312" w:eastAsia="仿宋_GB2312" w:cs="仿宋_GB2312"/>
            <w:b w:val="0"/>
            <w:bCs w:val="0"/>
            <w:spacing w:val="-6"/>
            <w:kern w:val="0"/>
            <w:sz w:val="32"/>
            <w:szCs w:val="32"/>
            <w:highlight w:val="none"/>
            <w:u w:val="none"/>
            <w:lang w:val="en-US" w:eastAsia="zh-CN" w:bidi="ar-SA"/>
          </w:rPr>
          <w:delText>改造主体地块</w:delText>
        </w:r>
      </w:del>
      <w:ins w:id="88" w:author="梁明丹" w:date="2022-06-09T09:36:00Z">
        <w:r>
          <w:rPr>
            <w:rFonts w:hint="eastAsia" w:ascii="仿宋_GB2312" w:hAnsi="仿宋_GB2312" w:eastAsia="仿宋_GB2312" w:cs="仿宋_GB2312"/>
            <w:b w:val="0"/>
            <w:bCs w:val="0"/>
            <w:spacing w:val="-6"/>
            <w:kern w:val="0"/>
            <w:sz w:val="32"/>
            <w:szCs w:val="32"/>
            <w:highlight w:val="none"/>
            <w:u w:val="none"/>
            <w:lang w:eastAsia="zh-CN"/>
            <w:rPrChange w:id="89" w:author="梁明丹" w:date="2022-06-09T09:37:00Z">
              <w:rPr>
                <w:rFonts w:hint="eastAsia" w:ascii="仿宋_GB2312" w:hAnsi="仿宋_GB2312" w:eastAsia="仿宋_GB2312" w:cs="仿宋_GB2312"/>
                <w:spacing w:val="-6"/>
                <w:kern w:val="0"/>
                <w:sz w:val="32"/>
                <w:szCs w:val="32"/>
                <w:highlight w:val="none"/>
                <w:u w:val="none"/>
                <w:lang w:eastAsia="zh-CN"/>
              </w:rPr>
            </w:rPrChange>
          </w:rPr>
          <w:t>改造地块位于城镇开发边界内，</w:t>
        </w:r>
      </w:ins>
      <w:r>
        <w:rPr>
          <w:rFonts w:hint="eastAsia" w:ascii="仿宋_GB2312" w:hAnsi="仿宋_GB2312" w:eastAsia="仿宋_GB2312" w:cs="仿宋_GB2312"/>
          <w:b w:val="0"/>
          <w:bCs w:val="0"/>
          <w:spacing w:val="-6"/>
          <w:kern w:val="0"/>
          <w:sz w:val="32"/>
          <w:szCs w:val="32"/>
          <w:highlight w:val="none"/>
          <w:u w:val="none"/>
          <w:lang w:val="en-US" w:eastAsia="zh-CN" w:bidi="ar-SA"/>
        </w:rPr>
        <w:t>不涉及永久基本农田、生态保护红线等管控要求。</w:t>
      </w:r>
    </w:p>
    <w:p>
      <w:pPr>
        <w:widowControl w:val="0"/>
        <w:wordWrap/>
        <w:adjustRightInd/>
        <w:snapToGrid/>
        <w:spacing w:line="574" w:lineRule="exact"/>
        <w:ind w:left="0" w:leftChars="0" w:right="0" w:firstLine="616" w:firstLineChars="200"/>
        <w:textAlignment w:val="auto"/>
        <w:rPr>
          <w:rFonts w:hint="eastAsia" w:ascii="黑体" w:hAnsi="黑体" w:eastAsia="黑体" w:cs="黑体"/>
          <w:spacing w:val="-6"/>
          <w:kern w:val="0"/>
          <w:sz w:val="32"/>
          <w:szCs w:val="32"/>
          <w:highlight w:val="none"/>
          <w:u w:val="none"/>
        </w:rPr>
      </w:pPr>
      <w:r>
        <w:rPr>
          <w:rFonts w:hint="eastAsia" w:ascii="黑体" w:hAnsi="黑体" w:eastAsia="黑体" w:cs="黑体"/>
          <w:spacing w:val="-6"/>
          <w:kern w:val="0"/>
          <w:sz w:val="32"/>
          <w:szCs w:val="32"/>
          <w:highlight w:val="none"/>
          <w:u w:val="none"/>
        </w:rPr>
        <w:t>二、改造意愿情况</w:t>
      </w:r>
    </w:p>
    <w:p>
      <w:pPr>
        <w:widowControl w:val="0"/>
        <w:wordWrap/>
        <w:adjustRightInd/>
        <w:snapToGrid/>
        <w:spacing w:line="574" w:lineRule="exact"/>
        <w:ind w:left="0" w:leftChars="0" w:right="0" w:firstLine="616" w:firstLineChars="200"/>
        <w:textAlignment w:val="auto"/>
        <w:rPr>
          <w:rFonts w:hint="eastAsia" w:ascii="仿宋_GB2312" w:hAnsi="仿宋_GB2312" w:eastAsia="仿宋_GB2312" w:cs="仿宋_GB2312"/>
          <w:spacing w:val="-6"/>
          <w:kern w:val="0"/>
          <w:sz w:val="32"/>
          <w:szCs w:val="32"/>
          <w:highlight w:val="none"/>
          <w:u w:val="none"/>
        </w:rPr>
      </w:pPr>
      <w:del w:id="90" w:author="梁明丹" w:date="2022-06-09T09:37:00Z">
        <w:r>
          <w:rPr>
            <w:rFonts w:hint="eastAsia" w:ascii="仿宋_GB2312" w:hAnsi="仿宋_GB2312" w:eastAsia="仿宋_GB2312" w:cs="仿宋_GB2312"/>
            <w:spacing w:val="-6"/>
            <w:kern w:val="0"/>
            <w:sz w:val="32"/>
            <w:szCs w:val="32"/>
            <w:highlight w:val="none"/>
            <w:u w:val="none"/>
          </w:rPr>
          <w:delText>改造范围涉及</w:delText>
        </w:r>
      </w:del>
      <w:del w:id="91" w:author="梁明丹" w:date="2022-06-09T09:37:00Z">
        <w:r>
          <w:rPr>
            <w:rFonts w:hint="eastAsia" w:ascii="仿宋_GB2312" w:hAnsi="仿宋_GB2312" w:eastAsia="仿宋_GB2312" w:cs="仿宋_GB2312"/>
            <w:spacing w:val="-6"/>
            <w:kern w:val="0"/>
            <w:sz w:val="32"/>
            <w:szCs w:val="32"/>
            <w:u w:val="none"/>
            <w:lang w:val="en-US" w:eastAsia="zh-CN"/>
          </w:rPr>
          <w:delText>中山市公路钢结构制造有限公司</w:delText>
        </w:r>
      </w:del>
      <w:del w:id="92" w:author="梁明丹" w:date="2022-06-09T09:37:00Z">
        <w:r>
          <w:rPr>
            <w:rFonts w:hint="eastAsia" w:ascii="仿宋_GB2312" w:hAnsi="仿宋_GB2312" w:eastAsia="仿宋_GB2312" w:cs="仿宋_GB2312"/>
            <w:spacing w:val="-6"/>
            <w:kern w:val="0"/>
            <w:sz w:val="32"/>
            <w:szCs w:val="32"/>
            <w:highlight w:val="none"/>
            <w:u w:val="none"/>
            <w:lang w:eastAsia="zh-CN"/>
          </w:rPr>
          <w:delText>一</w:delText>
        </w:r>
      </w:del>
      <w:del w:id="93" w:author="梁明丹" w:date="2022-06-09T09:37:00Z">
        <w:r>
          <w:rPr>
            <w:rFonts w:hint="eastAsia" w:ascii="仿宋_GB2312" w:hAnsi="仿宋_GB2312" w:eastAsia="仿宋_GB2312" w:cs="仿宋_GB2312"/>
            <w:spacing w:val="-6"/>
            <w:kern w:val="0"/>
            <w:sz w:val="32"/>
            <w:szCs w:val="32"/>
            <w:highlight w:val="none"/>
            <w:u w:val="none"/>
          </w:rPr>
          <w:delText>个权利主体，经征询其改造意愿，同意将涉及土地、房屋纳入改造范围。</w:delText>
        </w:r>
      </w:del>
      <w:ins w:id="94" w:author="梁明丹" w:date="2022-06-09T09:36:00Z">
        <w:r>
          <w:rPr>
            <w:rFonts w:hint="eastAsia" w:ascii="仿宋_GB2312" w:hAnsi="仿宋_GB2312" w:eastAsia="仿宋_GB2312" w:cs="仿宋_GB2312"/>
            <w:spacing w:val="-6"/>
            <w:kern w:val="0"/>
            <w:sz w:val="32"/>
            <w:szCs w:val="32"/>
            <w:highlight w:val="none"/>
            <w:u w:val="none"/>
          </w:rPr>
          <w:t>改造范围涉及</w:t>
        </w:r>
      </w:ins>
      <w:ins w:id="95" w:author="梁明丹" w:date="2022-06-09T09:37:00Z">
        <w:r>
          <w:rPr>
            <w:rFonts w:hint="eastAsia" w:ascii="仿宋_GB2312" w:hAnsi="仿宋_GB2312" w:eastAsia="仿宋_GB2312" w:cs="仿宋_GB2312"/>
            <w:spacing w:val="-6"/>
            <w:kern w:val="0"/>
            <w:sz w:val="32"/>
            <w:szCs w:val="32"/>
            <w:u w:val="none"/>
            <w:lang w:val="en-US" w:eastAsia="zh-CN"/>
          </w:rPr>
          <w:t>中山市公路钢结构制造有限公司</w:t>
        </w:r>
      </w:ins>
      <w:ins w:id="96" w:author="梁明丹" w:date="2022-06-09T09:36:00Z">
        <w:r>
          <w:rPr>
            <w:rFonts w:hint="eastAsia" w:ascii="仿宋_GB2312" w:hAnsi="仿宋_GB2312" w:eastAsia="仿宋_GB2312" w:cs="仿宋_GB2312"/>
            <w:spacing w:val="-6"/>
            <w:kern w:val="0"/>
            <w:sz w:val="32"/>
            <w:szCs w:val="32"/>
            <w:highlight w:val="none"/>
            <w:u w:val="none"/>
            <w:lang w:eastAsia="zh-CN"/>
          </w:rPr>
          <w:t>一</w:t>
        </w:r>
      </w:ins>
      <w:ins w:id="97" w:author="梁明丹" w:date="2022-06-09T09:36:00Z">
        <w:r>
          <w:rPr>
            <w:rFonts w:hint="eastAsia" w:ascii="仿宋_GB2312" w:hAnsi="仿宋_GB2312" w:eastAsia="仿宋_GB2312" w:cs="仿宋_GB2312"/>
            <w:spacing w:val="-6"/>
            <w:kern w:val="0"/>
            <w:sz w:val="32"/>
            <w:szCs w:val="32"/>
            <w:highlight w:val="none"/>
            <w:u w:val="none"/>
          </w:rPr>
          <w:t>个权利主体，</w:t>
        </w:r>
      </w:ins>
      <w:ins w:id="98" w:author="梁明丹" w:date="2022-06-09T09:36:00Z">
        <w:r>
          <w:rPr>
            <w:rFonts w:hint="eastAsia" w:ascii="仿宋_GB2312" w:hAnsi="仿宋_GB2312" w:eastAsia="仿宋_GB2312" w:cs="仿宋_GB2312"/>
            <w:spacing w:val="-6"/>
            <w:sz w:val="32"/>
            <w:szCs w:val="32"/>
            <w:lang w:eastAsia="zh-CN"/>
          </w:rPr>
          <w:t>火炬</w:t>
        </w:r>
      </w:ins>
      <w:ins w:id="99" w:author="梁明丹" w:date="2022-06-09T09:36:00Z">
        <w:r>
          <w:rPr>
            <w:rFonts w:hint="eastAsia" w:ascii="仿宋_GB2312" w:hAnsi="仿宋_GB2312" w:eastAsia="仿宋_GB2312" w:cs="仿宋_GB2312"/>
            <w:color w:val="auto"/>
            <w:kern w:val="2"/>
            <w:sz w:val="32"/>
            <w:szCs w:val="32"/>
            <w:highlight w:val="none"/>
            <w:u w:val="none"/>
            <w:lang w:val="en-US" w:eastAsia="zh-CN"/>
          </w:rPr>
          <w:t>高技术产业</w:t>
        </w:r>
      </w:ins>
      <w:ins w:id="100" w:author="梁明丹" w:date="2022-06-09T09:36:00Z">
        <w:r>
          <w:rPr>
            <w:rFonts w:hint="eastAsia" w:ascii="仿宋_GB2312" w:hAnsi="仿宋_GB2312" w:eastAsia="仿宋_GB2312" w:cs="仿宋_GB2312"/>
            <w:spacing w:val="-6"/>
            <w:sz w:val="32"/>
            <w:szCs w:val="32"/>
            <w:lang w:eastAsia="zh-CN"/>
          </w:rPr>
          <w:t>开发区管委会</w:t>
        </w:r>
      </w:ins>
      <w:ins w:id="101" w:author="梁明丹" w:date="2022-06-09T09:36:00Z">
        <w:r>
          <w:rPr>
            <w:rFonts w:hint="eastAsia" w:ascii="仿宋_GB2312" w:hAnsi="仿宋_GB2312" w:eastAsia="仿宋_GB2312" w:cs="仿宋_GB2312"/>
            <w:color w:val="auto"/>
            <w:spacing w:val="-6"/>
            <w:kern w:val="0"/>
            <w:sz w:val="32"/>
            <w:szCs w:val="32"/>
            <w:highlight w:val="none"/>
          </w:rPr>
          <w:t>已按照法律法规，就改造范围、土地现状、改造主体及拟改造情况等事项征询</w:t>
        </w:r>
      </w:ins>
      <w:ins w:id="102" w:author="梁明丹" w:date="2022-06-09T09:36:00Z">
        <w:r>
          <w:rPr>
            <w:rFonts w:hint="eastAsia" w:ascii="仿宋_GB2312" w:hAnsi="仿宋_GB2312" w:eastAsia="仿宋_GB2312" w:cs="仿宋_GB2312"/>
            <w:color w:val="auto"/>
            <w:spacing w:val="-6"/>
            <w:kern w:val="0"/>
            <w:sz w:val="32"/>
            <w:szCs w:val="32"/>
            <w:highlight w:val="none"/>
            <w:lang w:eastAsia="zh-CN"/>
          </w:rPr>
          <w:t>其</w:t>
        </w:r>
      </w:ins>
      <w:ins w:id="103" w:author="梁明丹" w:date="2022-06-09T09:36:00Z">
        <w:r>
          <w:rPr>
            <w:rFonts w:hint="eastAsia" w:ascii="仿宋_GB2312" w:hAnsi="仿宋_GB2312" w:eastAsia="仿宋_GB2312" w:cs="仿宋_GB2312"/>
            <w:color w:val="auto"/>
            <w:spacing w:val="-6"/>
            <w:kern w:val="0"/>
            <w:sz w:val="32"/>
            <w:szCs w:val="32"/>
            <w:highlight w:val="none"/>
          </w:rPr>
          <w:t>改造意愿</w:t>
        </w:r>
      </w:ins>
      <w:ins w:id="104" w:author="梁明丹" w:date="2022-06-09T09:36:00Z">
        <w:r>
          <w:rPr>
            <w:rFonts w:hint="eastAsia" w:ascii="仿宋_GB2312" w:hAnsi="仿宋_GB2312" w:eastAsia="仿宋_GB2312" w:cs="仿宋_GB2312"/>
            <w:color w:val="auto"/>
            <w:spacing w:val="-6"/>
            <w:kern w:val="0"/>
            <w:sz w:val="32"/>
            <w:szCs w:val="32"/>
            <w:highlight w:val="none"/>
            <w:lang w:eastAsia="zh-CN"/>
          </w:rPr>
          <w:t>，</w:t>
        </w:r>
      </w:ins>
      <w:ins w:id="105" w:author="梁明丹" w:date="2022-06-09T09:36:00Z">
        <w:r>
          <w:rPr>
            <w:rFonts w:hint="eastAsia" w:ascii="仿宋_GB2312" w:hAnsi="仿宋_GB2312" w:eastAsia="仿宋_GB2312" w:cs="仿宋_GB2312"/>
            <w:spacing w:val="-6"/>
            <w:kern w:val="0"/>
            <w:sz w:val="32"/>
            <w:szCs w:val="32"/>
            <w:highlight w:val="none"/>
            <w:u w:val="none"/>
          </w:rPr>
          <w:t>同意将涉及土地、房屋纳入改造范围。</w:t>
        </w:r>
      </w:ins>
    </w:p>
    <w:p>
      <w:pPr>
        <w:widowControl w:val="0"/>
        <w:wordWrap/>
        <w:adjustRightInd/>
        <w:snapToGrid/>
        <w:spacing w:line="574" w:lineRule="exact"/>
        <w:ind w:left="0" w:leftChars="0" w:right="0" w:firstLine="616" w:firstLineChars="200"/>
        <w:textAlignment w:val="auto"/>
        <w:rPr>
          <w:rFonts w:hint="eastAsia" w:ascii="黑体" w:hAnsi="黑体" w:eastAsia="黑体" w:cs="黑体"/>
          <w:spacing w:val="-6"/>
          <w:kern w:val="0"/>
          <w:sz w:val="32"/>
          <w:szCs w:val="32"/>
          <w:highlight w:val="none"/>
          <w:u w:val="none"/>
        </w:rPr>
      </w:pPr>
      <w:r>
        <w:rPr>
          <w:rFonts w:hint="eastAsia" w:ascii="黑体" w:hAnsi="黑体" w:eastAsia="黑体" w:cs="黑体"/>
          <w:spacing w:val="-6"/>
          <w:kern w:val="0"/>
          <w:sz w:val="32"/>
          <w:szCs w:val="32"/>
          <w:highlight w:val="none"/>
          <w:u w:val="none"/>
        </w:rPr>
        <w:t>三、改造主体及拟改造情况</w:t>
      </w:r>
    </w:p>
    <w:p>
      <w:pPr>
        <w:widowControl w:val="0"/>
        <w:wordWrap/>
        <w:adjustRightInd/>
        <w:snapToGrid/>
        <w:spacing w:line="574" w:lineRule="exact"/>
        <w:ind w:left="0" w:leftChars="0" w:right="0" w:firstLine="616" w:firstLineChars="200"/>
        <w:textAlignment w:val="auto"/>
        <w:rPr>
          <w:rFonts w:hint="eastAsia" w:ascii="仿宋_GB2312" w:hAnsi="仿宋_GB2312" w:eastAsia="仿宋_GB2312" w:cs="仿宋_GB2312"/>
          <w:color w:val="auto"/>
          <w:spacing w:val="-6"/>
          <w:sz w:val="32"/>
          <w:szCs w:val="32"/>
          <w:u w:val="none"/>
        </w:rPr>
      </w:pPr>
      <w:ins w:id="106" w:author="梁明丹" w:date="2022-06-09T09:37:00Z">
        <w:r>
          <w:rPr>
            <w:rFonts w:hint="eastAsia" w:ascii="仿宋_GB2312" w:hAnsi="仿宋_GB2312" w:eastAsia="仿宋_GB2312" w:cs="仿宋_GB2312"/>
            <w:spacing w:val="-6"/>
            <w:kern w:val="0"/>
            <w:sz w:val="32"/>
            <w:szCs w:val="32"/>
            <w:highlight w:val="none"/>
            <w:u w:val="none"/>
          </w:rPr>
          <w:t>根据有关规划要求，改造项目严格按照土地利用总体规划、控制性详细规划管控要求实施建设。</w:t>
        </w:r>
      </w:ins>
      <w:ins w:id="107" w:author="梁明丹" w:date="2022-06-09T09:37:00Z">
        <w:r>
          <w:rPr>
            <w:rFonts w:hint="eastAsia" w:ascii="仿宋_GB2312" w:hAnsi="仿宋_GB2312" w:eastAsia="仿宋_GB2312" w:cs="仿宋_GB2312"/>
            <w:spacing w:val="-6"/>
            <w:sz w:val="32"/>
            <w:highlight w:val="none"/>
            <w:u w:val="none"/>
          </w:rPr>
          <w:t>在</w:t>
        </w:r>
      </w:ins>
      <w:ins w:id="108" w:author="梁明丹" w:date="2022-06-09T09:37:00Z">
        <w:r>
          <w:rPr>
            <w:rFonts w:hint="eastAsia" w:ascii="仿宋_GB2312" w:hAnsi="仿宋_GB2312" w:eastAsia="仿宋_GB2312" w:cs="仿宋_GB2312"/>
            <w:color w:val="auto"/>
            <w:spacing w:val="-6"/>
            <w:sz w:val="32"/>
            <w:highlight w:val="none"/>
            <w:lang w:eastAsia="zh-CN"/>
          </w:rPr>
          <w:t>控制性详细</w:t>
        </w:r>
      </w:ins>
      <w:ins w:id="109" w:author="梁明丹" w:date="2022-06-09T09:37:00Z">
        <w:r>
          <w:rPr>
            <w:rFonts w:hint="eastAsia" w:ascii="仿宋_GB2312" w:hAnsi="仿宋_GB2312" w:eastAsia="仿宋_GB2312" w:cs="仿宋_GB2312"/>
            <w:color w:val="auto"/>
            <w:spacing w:val="-6"/>
            <w:sz w:val="32"/>
            <w:highlight w:val="none"/>
          </w:rPr>
          <w:t>规划</w:t>
        </w:r>
      </w:ins>
      <w:ins w:id="110" w:author="梁明丹" w:date="2022-06-09T09:37:00Z">
        <w:r>
          <w:rPr>
            <w:rFonts w:hint="eastAsia" w:ascii="仿宋_GB2312" w:hAnsi="仿宋_GB2312" w:eastAsia="仿宋_GB2312" w:cs="仿宋_GB2312"/>
            <w:spacing w:val="-6"/>
            <w:sz w:val="32"/>
            <w:highlight w:val="none"/>
            <w:u w:val="none"/>
          </w:rPr>
          <w:t>中属</w:t>
        </w:r>
      </w:ins>
      <w:ins w:id="111" w:author="梁明丹" w:date="2022-06-09T09:37:00Z">
        <w:r>
          <w:rPr>
            <w:rFonts w:hint="eastAsia" w:ascii="仿宋_GB2312" w:hAnsi="仿宋_GB2312" w:eastAsia="仿宋_GB2312" w:cs="仿宋_GB2312"/>
            <w:spacing w:val="-6"/>
            <w:sz w:val="32"/>
            <w:highlight w:val="none"/>
            <w:u w:val="none"/>
            <w:lang w:eastAsia="zh-CN"/>
          </w:rPr>
          <w:t>道路和绿地等公益性</w:t>
        </w:r>
      </w:ins>
      <w:ins w:id="112" w:author="梁明丹" w:date="2022-06-09T09:37:00Z">
        <w:r>
          <w:rPr>
            <w:rFonts w:hint="eastAsia" w:ascii="仿宋_GB2312" w:hAnsi="仿宋_GB2312" w:eastAsia="仿宋_GB2312" w:cs="仿宋_GB2312"/>
            <w:spacing w:val="-6"/>
            <w:sz w:val="32"/>
            <w:highlight w:val="none"/>
            <w:u w:val="none"/>
          </w:rPr>
          <w:t>用地部分，</w:t>
        </w:r>
      </w:ins>
      <w:ins w:id="113" w:author="梁明丹" w:date="2022-06-09T09:37:00Z">
        <w:r>
          <w:rPr>
            <w:rFonts w:hint="eastAsia" w:ascii="仿宋_GB2312" w:hAnsi="仿宋_GB2312" w:eastAsia="仿宋_GB2312" w:cs="仿宋_GB2312"/>
            <w:color w:val="auto"/>
            <w:spacing w:val="-6"/>
            <w:sz w:val="32"/>
          </w:rPr>
          <w:t>日后</w:t>
        </w:r>
      </w:ins>
      <w:ins w:id="114" w:author="梁明丹" w:date="2022-06-09T09:37:00Z">
        <w:r>
          <w:rPr>
            <w:rFonts w:hint="eastAsia" w:ascii="仿宋_GB2312" w:hAnsi="仿宋_GB2312" w:eastAsia="仿宋_GB2312" w:cs="仿宋_GB2312"/>
            <w:color w:val="auto"/>
            <w:spacing w:val="-6"/>
            <w:sz w:val="32"/>
            <w:lang w:eastAsia="zh-CN"/>
          </w:rPr>
          <w:t>火炬</w:t>
        </w:r>
      </w:ins>
      <w:ins w:id="115" w:author="梁明丹" w:date="2022-06-09T09:37:00Z">
        <w:r>
          <w:rPr>
            <w:rFonts w:hint="eastAsia" w:ascii="仿宋_GB2312" w:hAnsi="仿宋_GB2312" w:eastAsia="仿宋_GB2312" w:cs="仿宋_GB2312"/>
            <w:color w:val="auto"/>
            <w:kern w:val="2"/>
            <w:sz w:val="32"/>
            <w:szCs w:val="32"/>
            <w:highlight w:val="none"/>
            <w:u w:val="none"/>
            <w:lang w:val="en-US" w:eastAsia="zh-CN"/>
          </w:rPr>
          <w:t>高技术产业</w:t>
        </w:r>
      </w:ins>
      <w:ins w:id="116" w:author="梁明丹" w:date="2022-06-09T09:37:00Z">
        <w:r>
          <w:rPr>
            <w:rFonts w:hint="eastAsia" w:ascii="仿宋_GB2312" w:hAnsi="仿宋_GB2312" w:eastAsia="仿宋_GB2312" w:cs="仿宋_GB2312"/>
            <w:color w:val="auto"/>
            <w:spacing w:val="-6"/>
            <w:sz w:val="32"/>
            <w:lang w:eastAsia="zh-CN"/>
          </w:rPr>
          <w:t>开发区管委会需</w:t>
        </w:r>
      </w:ins>
      <w:ins w:id="117" w:author="梁明丹" w:date="2022-06-09T09:37:00Z">
        <w:r>
          <w:rPr>
            <w:rFonts w:hint="eastAsia" w:ascii="仿宋_GB2312" w:hAnsi="仿宋_GB2312" w:eastAsia="仿宋_GB2312" w:cs="仿宋_GB2312"/>
            <w:color w:val="auto"/>
            <w:spacing w:val="-6"/>
            <w:sz w:val="32"/>
          </w:rPr>
          <w:t>按规划开发建设时，应无偿将用地交给</w:t>
        </w:r>
      </w:ins>
      <w:ins w:id="118" w:author="梁明丹" w:date="2022-06-09T09:37:00Z">
        <w:r>
          <w:rPr>
            <w:rFonts w:hint="eastAsia" w:ascii="仿宋_GB2312" w:hAnsi="仿宋_GB2312" w:eastAsia="仿宋_GB2312" w:cs="仿宋_GB2312"/>
            <w:color w:val="auto"/>
            <w:spacing w:val="-6"/>
            <w:sz w:val="32"/>
            <w:lang w:eastAsia="zh-CN"/>
          </w:rPr>
          <w:t>火炬</w:t>
        </w:r>
      </w:ins>
      <w:ins w:id="119" w:author="梁明丹" w:date="2022-06-09T09:37:00Z">
        <w:r>
          <w:rPr>
            <w:rFonts w:hint="eastAsia" w:ascii="仿宋_GB2312" w:hAnsi="仿宋_GB2312" w:eastAsia="仿宋_GB2312" w:cs="仿宋_GB2312"/>
            <w:color w:val="auto"/>
            <w:kern w:val="2"/>
            <w:sz w:val="32"/>
            <w:szCs w:val="32"/>
            <w:highlight w:val="none"/>
            <w:u w:val="none"/>
            <w:lang w:val="en-US" w:eastAsia="zh-CN"/>
          </w:rPr>
          <w:t>高技术产业</w:t>
        </w:r>
      </w:ins>
      <w:ins w:id="120" w:author="梁明丹" w:date="2022-06-09T09:37:00Z">
        <w:r>
          <w:rPr>
            <w:rFonts w:hint="eastAsia" w:ascii="仿宋_GB2312" w:hAnsi="仿宋_GB2312" w:eastAsia="仿宋_GB2312" w:cs="仿宋_GB2312"/>
            <w:color w:val="auto"/>
            <w:spacing w:val="-6"/>
            <w:sz w:val="32"/>
            <w:lang w:eastAsia="zh-CN"/>
          </w:rPr>
          <w:t>开发区管委会</w:t>
        </w:r>
      </w:ins>
      <w:ins w:id="121" w:author="梁明丹" w:date="2022-06-09T09:37:00Z">
        <w:r>
          <w:rPr>
            <w:rFonts w:hint="eastAsia" w:ascii="仿宋_GB2312" w:hAnsi="仿宋_GB2312" w:eastAsia="仿宋_GB2312" w:cs="仿宋_GB2312"/>
            <w:color w:val="auto"/>
            <w:spacing w:val="-6"/>
            <w:sz w:val="32"/>
          </w:rPr>
          <w:t>使用。</w:t>
        </w:r>
      </w:ins>
      <w:del w:id="122" w:author="梁明丹" w:date="2022-06-09T09:37:00Z">
        <w:r>
          <w:rPr>
            <w:rFonts w:hint="eastAsia" w:ascii="仿宋_GB2312" w:hAnsi="仿宋_GB2312" w:eastAsia="仿宋_GB2312" w:cs="仿宋_GB2312"/>
            <w:spacing w:val="-6"/>
            <w:kern w:val="0"/>
            <w:sz w:val="32"/>
            <w:szCs w:val="32"/>
            <w:highlight w:val="none"/>
            <w:u w:val="none"/>
          </w:rPr>
          <w:delText>根据有关规划要求，改造项目严格按照土地利用总体规划、</w:delText>
        </w:r>
      </w:del>
      <w:del w:id="123" w:author="梁明丹" w:date="2022-06-09T09:37:00Z">
        <w:r>
          <w:rPr>
            <w:rFonts w:hint="eastAsia" w:ascii="仿宋_GB2312" w:hAnsi="仿宋_GB2312" w:eastAsia="仿宋_GB2312" w:cs="仿宋_GB2312"/>
            <w:spacing w:val="-6"/>
            <w:kern w:val="0"/>
            <w:sz w:val="32"/>
            <w:szCs w:val="32"/>
            <w:u w:val="none"/>
          </w:rPr>
          <w:delText>控制性详细规划</w:delText>
        </w:r>
      </w:del>
      <w:del w:id="124" w:author="梁明丹" w:date="2022-06-09T09:37:00Z">
        <w:r>
          <w:rPr>
            <w:rFonts w:hint="eastAsia" w:ascii="仿宋_GB2312" w:hAnsi="仿宋_GB2312" w:eastAsia="仿宋_GB2312" w:cs="仿宋_GB2312"/>
            <w:spacing w:val="-6"/>
            <w:kern w:val="0"/>
            <w:sz w:val="32"/>
            <w:szCs w:val="32"/>
            <w:highlight w:val="none"/>
            <w:u w:val="none"/>
          </w:rPr>
          <w:delText>要求实施建设。</w:delText>
        </w:r>
      </w:del>
      <w:del w:id="125" w:author="梁明丹" w:date="2022-06-09T09:37:00Z">
        <w:r>
          <w:rPr>
            <w:rFonts w:hint="eastAsia" w:ascii="仿宋_GB2312" w:hAnsi="仿宋_GB2312" w:eastAsia="仿宋_GB2312" w:cs="仿宋_GB2312"/>
            <w:spacing w:val="-6"/>
            <w:sz w:val="32"/>
            <w:szCs w:val="32"/>
            <w:highlight w:val="none"/>
            <w:u w:val="none"/>
          </w:rPr>
          <w:delText>在</w:delText>
        </w:r>
      </w:del>
      <w:del w:id="126" w:author="梁明丹" w:date="2022-06-09T09:37:00Z">
        <w:r>
          <w:rPr>
            <w:rFonts w:hint="eastAsia" w:ascii="仿宋_GB2312" w:hAnsi="仿宋_GB2312" w:eastAsia="仿宋_GB2312" w:cs="仿宋_GB2312"/>
            <w:spacing w:val="-6"/>
            <w:sz w:val="32"/>
            <w:szCs w:val="32"/>
            <w:highlight w:val="none"/>
            <w:u w:val="none"/>
            <w:lang w:val="en-US" w:eastAsia="zh-CN"/>
          </w:rPr>
          <w:delText>控制性详细</w:delText>
        </w:r>
      </w:del>
      <w:del w:id="127" w:author="梁明丹" w:date="2022-06-09T09:37:00Z">
        <w:r>
          <w:rPr>
            <w:rFonts w:hint="eastAsia" w:ascii="仿宋_GB2312" w:hAnsi="仿宋_GB2312" w:eastAsia="仿宋_GB2312" w:cs="仿宋_GB2312"/>
            <w:spacing w:val="-6"/>
            <w:sz w:val="32"/>
            <w:szCs w:val="32"/>
            <w:highlight w:val="none"/>
            <w:u w:val="none"/>
            <w:lang w:eastAsia="zh-CN"/>
          </w:rPr>
          <w:delText>规划</w:delText>
        </w:r>
      </w:del>
      <w:del w:id="128" w:author="梁明丹" w:date="2022-06-09T09:37:00Z">
        <w:r>
          <w:rPr>
            <w:rFonts w:hint="eastAsia" w:ascii="仿宋_GB2312" w:hAnsi="仿宋_GB2312" w:eastAsia="仿宋_GB2312" w:cs="仿宋_GB2312"/>
            <w:spacing w:val="-6"/>
            <w:sz w:val="32"/>
            <w:szCs w:val="32"/>
            <w:highlight w:val="none"/>
            <w:u w:val="none"/>
          </w:rPr>
          <w:delText>中属非</w:delText>
        </w:r>
      </w:del>
      <w:del w:id="129" w:author="梁明丹" w:date="2022-06-09T09:37:00Z">
        <w:r>
          <w:rPr>
            <w:rFonts w:hint="eastAsia" w:ascii="仿宋_GB2312" w:hAnsi="仿宋_GB2312" w:eastAsia="仿宋_GB2312" w:cs="仿宋_GB2312"/>
            <w:spacing w:val="-6"/>
            <w:sz w:val="32"/>
            <w:szCs w:val="32"/>
            <w:highlight w:val="none"/>
            <w:u w:val="none"/>
            <w:lang w:eastAsia="zh-CN"/>
          </w:rPr>
          <w:delText>工业</w:delText>
        </w:r>
      </w:del>
      <w:del w:id="130" w:author="梁明丹" w:date="2022-06-09T09:37:00Z">
        <w:r>
          <w:rPr>
            <w:rFonts w:hint="eastAsia" w:ascii="仿宋_GB2312" w:hAnsi="仿宋_GB2312" w:eastAsia="仿宋_GB2312" w:cs="仿宋_GB2312"/>
            <w:spacing w:val="-6"/>
            <w:sz w:val="32"/>
            <w:szCs w:val="32"/>
            <w:highlight w:val="none"/>
            <w:u w:val="none"/>
          </w:rPr>
          <w:delText>用地部分，</w:delText>
        </w:r>
      </w:del>
      <w:del w:id="131" w:author="梁明丹" w:date="2022-06-09T09:37:00Z">
        <w:r>
          <w:rPr>
            <w:rFonts w:hint="eastAsia" w:ascii="仿宋_GB2312" w:hAnsi="仿宋_GB2312" w:eastAsia="仿宋_GB2312" w:cs="仿宋_GB2312"/>
            <w:color w:val="auto"/>
            <w:spacing w:val="-6"/>
            <w:sz w:val="32"/>
            <w:szCs w:val="32"/>
            <w:u w:val="none"/>
          </w:rPr>
          <w:delText>日后</w:delText>
        </w:r>
      </w:del>
      <w:del w:id="132" w:author="梁明丹" w:date="2022-06-09T09:37:00Z">
        <w:r>
          <w:rPr>
            <w:rFonts w:hint="eastAsia" w:ascii="仿宋_GB2312" w:hAnsi="仿宋_GB2312" w:eastAsia="仿宋_GB2312" w:cs="仿宋_GB2312"/>
            <w:color w:val="auto"/>
            <w:spacing w:val="-6"/>
            <w:sz w:val="32"/>
            <w:szCs w:val="32"/>
            <w:u w:val="none"/>
            <w:lang w:eastAsia="zh-CN"/>
          </w:rPr>
          <w:delText>火炬开发区管委会需</w:delText>
        </w:r>
      </w:del>
      <w:del w:id="133" w:author="梁明丹" w:date="2022-06-09T09:37:00Z">
        <w:r>
          <w:rPr>
            <w:rFonts w:hint="eastAsia" w:ascii="仿宋_GB2312" w:hAnsi="仿宋_GB2312" w:eastAsia="仿宋_GB2312" w:cs="仿宋_GB2312"/>
            <w:color w:val="auto"/>
            <w:spacing w:val="-6"/>
            <w:sz w:val="32"/>
            <w:szCs w:val="32"/>
            <w:u w:val="none"/>
          </w:rPr>
          <w:delText>按规划开发建设时，应无偿将用地交给</w:delText>
        </w:r>
      </w:del>
      <w:del w:id="134" w:author="梁明丹" w:date="2022-06-09T09:37:00Z">
        <w:r>
          <w:rPr>
            <w:rFonts w:hint="eastAsia" w:ascii="仿宋_GB2312" w:hAnsi="仿宋_GB2312" w:eastAsia="仿宋_GB2312" w:cs="仿宋_GB2312"/>
            <w:color w:val="auto"/>
            <w:spacing w:val="-6"/>
            <w:sz w:val="32"/>
            <w:szCs w:val="32"/>
            <w:u w:val="none"/>
            <w:lang w:eastAsia="zh-CN"/>
          </w:rPr>
          <w:delText>火炬开发区管委会</w:delText>
        </w:r>
      </w:del>
      <w:del w:id="135" w:author="梁明丹" w:date="2022-06-09T09:37:00Z">
        <w:r>
          <w:rPr>
            <w:rFonts w:hint="eastAsia" w:ascii="仿宋_GB2312" w:hAnsi="仿宋_GB2312" w:eastAsia="仿宋_GB2312" w:cs="仿宋_GB2312"/>
            <w:color w:val="auto"/>
            <w:spacing w:val="-6"/>
            <w:sz w:val="32"/>
            <w:szCs w:val="32"/>
            <w:u w:val="none"/>
          </w:rPr>
          <w:delText>使用。</w:delText>
        </w:r>
      </w:del>
    </w:p>
    <w:p>
      <w:pPr>
        <w:widowControl w:val="0"/>
        <w:wordWrap/>
        <w:adjustRightInd/>
        <w:snapToGrid/>
        <w:spacing w:line="574" w:lineRule="exact"/>
        <w:ind w:left="0" w:leftChars="0" w:right="0" w:firstLine="616" w:firstLineChars="200"/>
        <w:textAlignment w:val="auto"/>
        <w:rPr>
          <w:rFonts w:hint="eastAsia" w:ascii="仿宋_GB2312" w:hAnsi="仿宋_GB2312" w:eastAsia="仿宋_GB2312" w:cs="仿宋_GB2312"/>
          <w:spacing w:val="-6"/>
          <w:kern w:val="0"/>
          <w:sz w:val="32"/>
          <w:szCs w:val="32"/>
          <w:highlight w:val="none"/>
          <w:u w:val="none"/>
        </w:rPr>
      </w:pPr>
      <w:r>
        <w:rPr>
          <w:rFonts w:hint="eastAsia" w:ascii="仿宋_GB2312" w:hAnsi="仿宋_GB2312" w:eastAsia="仿宋_GB2312" w:cs="仿宋_GB2312"/>
          <w:spacing w:val="-6"/>
          <w:kern w:val="0"/>
          <w:sz w:val="32"/>
          <w:szCs w:val="32"/>
          <w:highlight w:val="none"/>
          <w:u w:val="none"/>
        </w:rPr>
        <w:t>改造项目拟采取权利人</w:t>
      </w:r>
      <w:r>
        <w:rPr>
          <w:rFonts w:hint="eastAsia" w:ascii="仿宋_GB2312" w:hAnsi="仿宋_GB2312" w:eastAsia="仿宋_GB2312" w:cs="仿宋_GB2312"/>
          <w:spacing w:val="-6"/>
          <w:kern w:val="0"/>
          <w:sz w:val="32"/>
          <w:szCs w:val="32"/>
          <w:highlight w:val="none"/>
          <w:u w:val="none"/>
          <w:lang w:eastAsia="zh-CN"/>
        </w:rPr>
        <w:t>自主</w:t>
      </w:r>
      <w:r>
        <w:rPr>
          <w:rFonts w:hint="eastAsia" w:ascii="仿宋_GB2312" w:hAnsi="仿宋_GB2312" w:eastAsia="仿宋_GB2312" w:cs="仿宋_GB2312"/>
          <w:spacing w:val="-6"/>
          <w:kern w:val="0"/>
          <w:sz w:val="32"/>
          <w:szCs w:val="32"/>
          <w:highlight w:val="none"/>
          <w:u w:val="none"/>
        </w:rPr>
        <w:t>改造方式，由</w:t>
      </w:r>
      <w:r>
        <w:rPr>
          <w:rFonts w:hint="eastAsia" w:ascii="仿宋_GB2312" w:hAnsi="仿宋_GB2312" w:eastAsia="仿宋_GB2312" w:cs="仿宋_GB2312"/>
          <w:spacing w:val="-6"/>
          <w:kern w:val="0"/>
          <w:sz w:val="32"/>
          <w:szCs w:val="32"/>
          <w:highlight w:val="none"/>
          <w:u w:val="none"/>
          <w:lang w:val="en-US" w:eastAsia="zh-CN"/>
        </w:rPr>
        <w:t>中山市公路钢结构制造有限公司</w:t>
      </w:r>
      <w:r>
        <w:rPr>
          <w:rFonts w:hint="eastAsia" w:ascii="仿宋_GB2312" w:hAnsi="仿宋_GB2312" w:eastAsia="仿宋_GB2312" w:cs="仿宋_GB2312"/>
          <w:spacing w:val="-6"/>
          <w:kern w:val="0"/>
          <w:sz w:val="32"/>
          <w:szCs w:val="32"/>
          <w:highlight w:val="none"/>
          <w:u w:val="none"/>
        </w:rPr>
        <w:t>作为改造主体，实施全面改造。</w:t>
      </w:r>
      <w:ins w:id="136" w:author="Administrator" w:date="2022-04-28T10:02:00Z">
        <w:r>
          <w:rPr>
            <w:rFonts w:hint="eastAsia" w:ascii="仿宋_GB2312" w:hAnsi="仿宋_GB2312" w:eastAsia="仿宋_GB2312" w:cs="仿宋_GB2312"/>
            <w:spacing w:val="-6"/>
            <w:kern w:val="0"/>
            <w:sz w:val="32"/>
            <w:szCs w:val="32"/>
            <w:highlight w:val="none"/>
            <w:u w:val="none"/>
            <w:rPrChange w:id="137" w:author="梁明丹" w:date="2022-06-09T10:07:09Z">
              <w:rPr>
                <w:rFonts w:hint="eastAsia"/>
              </w:rPr>
            </w:rPrChange>
          </w:rPr>
          <w:t>改造后将升级为中山公路钢结构产业园，生产内容为</w:t>
        </w:r>
      </w:ins>
      <w:ins w:id="138" w:author="Administrator" w:date="2022-04-28T10:02:00Z">
        <w:del w:id="139" w:author="梁明丹" w:date="2022-06-09T09:35:00Z">
          <w:r>
            <w:rPr>
              <w:rFonts w:hint="eastAsia" w:ascii="仿宋_GB2312" w:hAnsi="仿宋_GB2312" w:eastAsia="仿宋_GB2312" w:cs="仿宋_GB2312"/>
              <w:spacing w:val="-6"/>
              <w:kern w:val="0"/>
              <w:sz w:val="32"/>
              <w:szCs w:val="32"/>
              <w:highlight w:val="none"/>
              <w:u w:val="none"/>
              <w:rPrChange w:id="140" w:author="梁明丹" w:date="2022-06-09T10:07:09Z">
                <w:rPr>
                  <w:rFonts w:hint="eastAsia"/>
                </w:rPr>
              </w:rPrChange>
            </w:rPr>
            <w:delText>工业生产及工业配套设施；</w:delText>
          </w:r>
        </w:del>
      </w:ins>
      <w:ins w:id="141" w:author="Administrator" w:date="2022-04-28T10:02:00Z">
        <w:r>
          <w:rPr>
            <w:rFonts w:hint="eastAsia" w:ascii="仿宋_GB2312" w:hAnsi="仿宋_GB2312" w:eastAsia="仿宋_GB2312" w:cs="仿宋_GB2312"/>
            <w:spacing w:val="-6"/>
            <w:kern w:val="0"/>
            <w:sz w:val="32"/>
            <w:szCs w:val="32"/>
            <w:highlight w:val="none"/>
            <w:u w:val="none"/>
            <w:rPrChange w:id="142" w:author="梁明丹" w:date="2022-06-09T10:07:09Z">
              <w:rPr>
                <w:rFonts w:hint="eastAsia"/>
              </w:rPr>
            </w:rPrChange>
          </w:rPr>
          <w:t>电子设施、网络办公设备及营运和智能装备</w:t>
        </w:r>
      </w:ins>
      <w:del w:id="143" w:author="Administrator" w:date="2022-04-28T10:02:00Z">
        <w:r>
          <w:rPr>
            <w:rFonts w:hint="eastAsia" w:ascii="仿宋_GB2312" w:hAnsi="仿宋_GB2312" w:eastAsia="仿宋_GB2312" w:cs="仿宋_GB2312"/>
            <w:spacing w:val="-6"/>
            <w:kern w:val="0"/>
            <w:sz w:val="32"/>
            <w:szCs w:val="32"/>
            <w:highlight w:val="none"/>
            <w:u w:val="none"/>
          </w:rPr>
          <w:delText>改造后</w:delText>
        </w:r>
      </w:del>
      <w:del w:id="144" w:author="Administrator" w:date="2022-04-28T10:02:00Z">
        <w:r>
          <w:rPr>
            <w:rFonts w:hint="eastAsia" w:ascii="仿宋_GB2312" w:hAnsi="仿宋_GB2312" w:eastAsia="仿宋_GB2312" w:cs="仿宋_GB2312"/>
            <w:color w:val="auto"/>
            <w:spacing w:val="-6"/>
            <w:kern w:val="0"/>
            <w:sz w:val="32"/>
            <w:szCs w:val="32"/>
            <w:highlight w:val="none"/>
            <w:u w:val="none"/>
            <w:rPrChange w:id="145" w:author="梁明丹" w:date="2022-06-09T10:07:09Z">
              <w:rPr>
                <w:rFonts w:hint="eastAsia" w:ascii="仿宋_GB2312" w:hAnsi="仿宋_GB2312" w:eastAsia="仿宋_GB2312" w:cs="仿宋_GB2312"/>
                <w:color w:val="auto"/>
                <w:spacing w:val="-6"/>
                <w:kern w:val="2"/>
                <w:sz w:val="32"/>
                <w:szCs w:val="32"/>
                <w:highlight w:val="none"/>
                <w:u w:val="none"/>
              </w:rPr>
            </w:rPrChange>
          </w:rPr>
          <w:delText>将升级为</w:delText>
        </w:r>
      </w:del>
      <w:del w:id="146" w:author="Administrator" w:date="2022-04-28T10:02:00Z">
        <w:r>
          <w:rPr>
            <w:rFonts w:hint="eastAsia" w:ascii="仿宋_GB2312" w:hAnsi="仿宋_GB2312" w:eastAsia="仿宋_GB2312" w:cs="仿宋_GB2312"/>
            <w:color w:val="auto"/>
            <w:spacing w:val="-6"/>
            <w:kern w:val="0"/>
            <w:sz w:val="32"/>
            <w:szCs w:val="32"/>
            <w:highlight w:val="none"/>
            <w:u w:val="none"/>
            <w:lang w:val="en-US" w:eastAsia="zh-CN"/>
            <w:rPrChange w:id="147" w:author="梁明丹" w:date="2022-06-09T10:07:09Z">
              <w:rPr>
                <w:rFonts w:hint="eastAsia" w:ascii="仿宋_GB2312" w:hAnsi="仿宋_GB2312" w:eastAsia="仿宋_GB2312" w:cs="仿宋_GB2312"/>
                <w:color w:val="auto"/>
                <w:spacing w:val="-6"/>
                <w:kern w:val="2"/>
                <w:sz w:val="32"/>
                <w:szCs w:val="32"/>
                <w:highlight w:val="none"/>
                <w:u w:val="none"/>
                <w:lang w:val="en-US" w:eastAsia="zh-CN"/>
              </w:rPr>
            </w:rPrChange>
          </w:rPr>
          <w:delText>中山公路钢结构产业</w:delText>
        </w:r>
      </w:del>
      <w:del w:id="148" w:author="Administrator" w:date="2022-04-28T10:02:00Z">
        <w:r>
          <w:rPr>
            <w:rFonts w:hint="eastAsia" w:ascii="仿宋_GB2312" w:hAnsi="仿宋_GB2312" w:eastAsia="仿宋_GB2312" w:cs="仿宋_GB2312"/>
            <w:color w:val="auto"/>
            <w:spacing w:val="-6"/>
            <w:kern w:val="0"/>
            <w:sz w:val="32"/>
            <w:szCs w:val="32"/>
            <w:highlight w:val="none"/>
            <w:u w:val="none"/>
            <w:rPrChange w:id="149" w:author="梁明丹" w:date="2022-06-09T10:07:09Z">
              <w:rPr>
                <w:rFonts w:hint="eastAsia" w:ascii="仿宋_GB2312" w:hAnsi="仿宋_GB2312" w:eastAsia="仿宋_GB2312" w:cs="仿宋_GB2312"/>
                <w:color w:val="auto"/>
                <w:spacing w:val="-6"/>
                <w:kern w:val="2"/>
                <w:sz w:val="32"/>
                <w:szCs w:val="32"/>
                <w:highlight w:val="none"/>
                <w:u w:val="none"/>
              </w:rPr>
            </w:rPrChange>
          </w:rPr>
          <w:delText>园，生产内容为生产高端电动工具，包括手电锯、角磨机及其配件等</w:delText>
        </w:r>
      </w:del>
      <w:r>
        <w:rPr>
          <w:rFonts w:hint="eastAsia" w:ascii="仿宋_GB2312" w:hAnsi="仿宋_GB2312" w:eastAsia="仿宋_GB2312" w:cs="仿宋_GB2312"/>
          <w:spacing w:val="-6"/>
          <w:kern w:val="0"/>
          <w:sz w:val="32"/>
          <w:szCs w:val="32"/>
          <w:highlight w:val="none"/>
          <w:u w:val="none"/>
        </w:rPr>
        <w:t>，在符合</w:t>
      </w:r>
      <w:r>
        <w:rPr>
          <w:rFonts w:hint="eastAsia" w:ascii="仿宋_GB2312" w:hAnsi="仿宋_GB2312" w:eastAsia="仿宋_GB2312" w:cs="仿宋_GB2312"/>
          <w:spacing w:val="-6"/>
          <w:kern w:val="0"/>
          <w:sz w:val="32"/>
          <w:szCs w:val="32"/>
          <w:highlight w:val="none"/>
          <w:u w:val="none"/>
          <w:lang w:eastAsia="zh-CN"/>
        </w:rPr>
        <w:t>控制性详细</w:t>
      </w:r>
      <w:r>
        <w:rPr>
          <w:rFonts w:hint="eastAsia" w:ascii="仿宋_GB2312" w:hAnsi="仿宋_GB2312" w:eastAsia="仿宋_GB2312" w:cs="仿宋_GB2312"/>
          <w:spacing w:val="-6"/>
          <w:kern w:val="0"/>
          <w:sz w:val="32"/>
          <w:szCs w:val="32"/>
          <w:highlight w:val="none"/>
          <w:u w:val="none"/>
        </w:rPr>
        <w:t>规划的基础上，容积率</w:t>
      </w:r>
      <w:del w:id="150" w:author="王雯雯" w:date="2022-04-27T10:55:00Z">
        <w:r>
          <w:rPr>
            <w:rFonts w:hint="eastAsia" w:ascii="仿宋_GB2312" w:hAnsi="仿宋_GB2312" w:eastAsia="仿宋_GB2312" w:cs="仿宋_GB2312"/>
            <w:spacing w:val="-6"/>
            <w:kern w:val="0"/>
            <w:sz w:val="32"/>
            <w:szCs w:val="32"/>
            <w:highlight w:val="none"/>
            <w:u w:val="none"/>
            <w:lang w:val="en-US" w:eastAsia="zh-CN"/>
          </w:rPr>
          <w:delText>约</w:delText>
        </w:r>
      </w:del>
      <w:ins w:id="151" w:author="王雯雯" w:date="2022-04-27T10:55:00Z">
        <w:r>
          <w:rPr>
            <w:rFonts w:hint="eastAsia" w:ascii="仿宋_GB2312" w:hAnsi="仿宋_GB2312" w:eastAsia="仿宋_GB2312" w:cs="仿宋_GB2312"/>
            <w:spacing w:val="-6"/>
            <w:kern w:val="0"/>
            <w:sz w:val="32"/>
            <w:szCs w:val="32"/>
            <w:highlight w:val="none"/>
            <w:u w:val="none"/>
            <w:lang w:val="en-US" w:eastAsia="zh-CN"/>
          </w:rPr>
          <w:t>不小于</w:t>
        </w:r>
      </w:ins>
      <w:r>
        <w:rPr>
          <w:rFonts w:hint="eastAsia" w:ascii="仿宋_GB2312" w:hAnsi="仿宋_GB2312" w:eastAsia="仿宋_GB2312" w:cs="仿宋_GB2312"/>
          <w:spacing w:val="-6"/>
          <w:kern w:val="0"/>
          <w:sz w:val="32"/>
          <w:szCs w:val="32"/>
          <w:highlight w:val="none"/>
          <w:u w:val="none"/>
          <w:lang w:val="en-US" w:eastAsia="zh-CN"/>
        </w:rPr>
        <w:t>3.4</w:t>
      </w:r>
      <w:r>
        <w:rPr>
          <w:rFonts w:hint="eastAsia" w:ascii="仿宋_GB2312" w:hAnsi="仿宋_GB2312" w:eastAsia="仿宋_GB2312" w:cs="仿宋_GB2312"/>
          <w:spacing w:val="-6"/>
          <w:kern w:val="0"/>
          <w:sz w:val="32"/>
          <w:szCs w:val="32"/>
          <w:highlight w:val="none"/>
          <w:u w:val="none"/>
        </w:rPr>
        <w:t>，总建筑面积不小于</w:t>
      </w:r>
      <w:r>
        <w:rPr>
          <w:rFonts w:hint="eastAsia" w:ascii="仿宋_GB2312" w:hAnsi="仿宋_GB2312" w:eastAsia="仿宋_GB2312" w:cs="仿宋_GB2312"/>
          <w:spacing w:val="-6"/>
          <w:kern w:val="0"/>
          <w:sz w:val="32"/>
          <w:szCs w:val="32"/>
          <w:highlight w:val="none"/>
          <w:u w:val="none"/>
          <w:lang w:val="en-US" w:eastAsia="zh-CN"/>
        </w:rPr>
        <w:t>58579.1</w:t>
      </w:r>
      <w:r>
        <w:rPr>
          <w:rFonts w:hint="eastAsia" w:ascii="仿宋_GB2312" w:hAnsi="仿宋_GB2312" w:eastAsia="仿宋_GB2312" w:cs="仿宋_GB2312"/>
          <w:spacing w:val="-6"/>
          <w:kern w:val="0"/>
          <w:sz w:val="32"/>
          <w:szCs w:val="32"/>
          <w:highlight w:val="none"/>
          <w:u w:val="none"/>
        </w:rPr>
        <w:t>平方米（含不计容建筑面积</w:t>
      </w:r>
      <w:r>
        <w:rPr>
          <w:rFonts w:hint="eastAsia" w:ascii="仿宋_GB2312" w:hAnsi="仿宋_GB2312" w:eastAsia="仿宋_GB2312" w:cs="仿宋_GB2312"/>
          <w:spacing w:val="-6"/>
          <w:kern w:val="0"/>
          <w:sz w:val="32"/>
          <w:szCs w:val="32"/>
          <w:highlight w:val="none"/>
          <w:u w:val="none"/>
          <w:lang w:val="en-US" w:eastAsia="zh-CN"/>
        </w:rPr>
        <w:t>4571</w:t>
      </w:r>
      <w:r>
        <w:rPr>
          <w:rFonts w:hint="eastAsia" w:ascii="仿宋_GB2312" w:hAnsi="仿宋_GB2312" w:eastAsia="仿宋_GB2312" w:cs="仿宋_GB2312"/>
          <w:spacing w:val="-6"/>
          <w:kern w:val="0"/>
          <w:sz w:val="32"/>
          <w:szCs w:val="32"/>
          <w:highlight w:val="none"/>
          <w:u w:val="none"/>
        </w:rPr>
        <w:t>平方米），其中新建建筑面积</w:t>
      </w:r>
      <w:r>
        <w:rPr>
          <w:rFonts w:hint="eastAsia" w:ascii="仿宋_GB2312" w:hAnsi="仿宋_GB2312" w:eastAsia="仿宋_GB2312" w:cs="仿宋_GB2312"/>
          <w:spacing w:val="-6"/>
          <w:kern w:val="0"/>
          <w:sz w:val="32"/>
          <w:szCs w:val="32"/>
          <w:highlight w:val="none"/>
          <w:u w:val="none"/>
          <w:lang w:val="en-US" w:eastAsia="zh-CN"/>
        </w:rPr>
        <w:t>58579.1</w:t>
      </w:r>
      <w:r>
        <w:rPr>
          <w:rFonts w:hint="eastAsia" w:ascii="仿宋_GB2312" w:hAnsi="仿宋_GB2312" w:eastAsia="仿宋_GB2312" w:cs="仿宋_GB2312"/>
          <w:spacing w:val="-6"/>
          <w:kern w:val="0"/>
          <w:sz w:val="32"/>
          <w:szCs w:val="32"/>
          <w:highlight w:val="none"/>
          <w:u w:val="none"/>
        </w:rPr>
        <w:t>平方米，</w:t>
      </w:r>
      <w:r>
        <w:rPr>
          <w:rFonts w:hint="eastAsia" w:ascii="仿宋_GB2312" w:hAnsi="仿宋_GB2312" w:eastAsia="仿宋_GB2312" w:cs="仿宋_GB2312"/>
          <w:spacing w:val="-6"/>
          <w:kern w:val="0"/>
          <w:sz w:val="32"/>
          <w:szCs w:val="32"/>
          <w:highlight w:val="none"/>
          <w:u w:val="none"/>
          <w:lang w:eastAsia="zh-CN"/>
        </w:rPr>
        <w:t>不</w:t>
      </w:r>
      <w:r>
        <w:rPr>
          <w:rFonts w:hint="eastAsia" w:ascii="仿宋_GB2312" w:hAnsi="仿宋_GB2312" w:eastAsia="仿宋_GB2312" w:cs="仿宋_GB2312"/>
          <w:spacing w:val="-6"/>
          <w:kern w:val="0"/>
          <w:sz w:val="32"/>
          <w:szCs w:val="32"/>
          <w:highlight w:val="none"/>
          <w:u w:val="none"/>
        </w:rPr>
        <w:t>保留</w:t>
      </w:r>
      <w:r>
        <w:rPr>
          <w:rFonts w:hint="eastAsia" w:ascii="仿宋_GB2312" w:hAnsi="仿宋_GB2312" w:eastAsia="仿宋_GB2312" w:cs="仿宋_GB2312"/>
          <w:spacing w:val="-6"/>
          <w:kern w:val="0"/>
          <w:sz w:val="32"/>
          <w:szCs w:val="32"/>
          <w:highlight w:val="none"/>
          <w:u w:val="none"/>
          <w:lang w:eastAsia="zh-CN"/>
        </w:rPr>
        <w:t>原有</w:t>
      </w:r>
      <w:r>
        <w:rPr>
          <w:rFonts w:hint="eastAsia" w:ascii="仿宋_GB2312" w:hAnsi="仿宋_GB2312" w:eastAsia="仿宋_GB2312" w:cs="仿宋_GB2312"/>
          <w:spacing w:val="-6"/>
          <w:kern w:val="0"/>
          <w:sz w:val="32"/>
          <w:szCs w:val="32"/>
          <w:highlight w:val="none"/>
          <w:u w:val="none"/>
        </w:rPr>
        <w:t>建筑。</w:t>
      </w:r>
    </w:p>
    <w:p>
      <w:pPr>
        <w:widowControl w:val="0"/>
        <w:wordWrap/>
        <w:adjustRightInd/>
        <w:snapToGrid/>
        <w:spacing w:line="574" w:lineRule="exact"/>
        <w:ind w:left="0" w:leftChars="0" w:right="0" w:firstLine="616" w:firstLineChars="200"/>
        <w:textAlignment w:val="auto"/>
        <w:rPr>
          <w:rFonts w:hint="eastAsia" w:ascii="仿宋_GB2312" w:hAnsi="仿宋_GB2312" w:eastAsia="仿宋_GB2312" w:cs="仿宋_GB2312"/>
          <w:b w:val="0"/>
          <w:bCs w:val="0"/>
          <w:color w:val="auto"/>
          <w:spacing w:val="-6"/>
          <w:kern w:val="0"/>
          <w:sz w:val="32"/>
          <w:szCs w:val="32"/>
          <w:u w:val="none"/>
        </w:rPr>
      </w:pPr>
      <w:r>
        <w:rPr>
          <w:rFonts w:hint="eastAsia" w:ascii="仿宋_GB2312" w:hAnsi="仿宋_GB2312" w:eastAsia="仿宋_GB2312" w:cs="仿宋_GB2312"/>
          <w:b w:val="0"/>
          <w:bCs w:val="0"/>
          <w:color w:val="auto"/>
          <w:spacing w:val="-6"/>
          <w:kern w:val="0"/>
          <w:sz w:val="32"/>
          <w:szCs w:val="32"/>
          <w:u w:val="none"/>
        </w:rPr>
        <w:t>项目相关情况符合国家《产业结构调整指导目录》、《中山市差别化环保准入促进区域发展实施细则》、《中山市涉挥发性有机物项目环保准入管理规定》</w:t>
      </w:r>
      <w:r>
        <w:rPr>
          <w:rFonts w:hint="eastAsia" w:ascii="仿宋_GB2312" w:hAnsi="仿宋_GB2312" w:eastAsia="仿宋_GB2312" w:cs="仿宋_GB2312"/>
          <w:b w:val="0"/>
          <w:bCs w:val="0"/>
          <w:color w:val="auto"/>
          <w:spacing w:val="-6"/>
          <w:kern w:val="0"/>
          <w:sz w:val="32"/>
          <w:szCs w:val="32"/>
          <w:u w:val="none"/>
          <w:lang w:eastAsia="zh-CN"/>
        </w:rPr>
        <w:t>。</w:t>
      </w:r>
      <w:r>
        <w:rPr>
          <w:rFonts w:hint="eastAsia" w:ascii="仿宋_GB2312" w:hAnsi="仿宋_GB2312" w:eastAsia="仿宋_GB2312" w:cs="仿宋_GB2312"/>
          <w:b w:val="0"/>
          <w:bCs w:val="0"/>
          <w:color w:val="auto"/>
          <w:spacing w:val="-6"/>
          <w:kern w:val="0"/>
          <w:sz w:val="32"/>
          <w:szCs w:val="32"/>
          <w:u w:val="none"/>
        </w:rPr>
        <w:t>改造后年产值将</w:t>
      </w:r>
      <w:r>
        <w:rPr>
          <w:rFonts w:hint="eastAsia" w:ascii="仿宋_GB2312" w:hAnsi="仿宋_GB2312" w:eastAsia="仿宋_GB2312" w:cs="仿宋_GB2312"/>
          <w:b w:val="0"/>
          <w:bCs w:val="0"/>
          <w:color w:val="auto"/>
          <w:spacing w:val="-6"/>
          <w:kern w:val="0"/>
          <w:sz w:val="32"/>
          <w:szCs w:val="32"/>
          <w:u w:val="none"/>
          <w:lang w:eastAsia="zh-CN"/>
        </w:rPr>
        <w:t>不少于</w:t>
      </w:r>
      <w:r>
        <w:rPr>
          <w:rFonts w:hint="eastAsia" w:ascii="仿宋_GB2312" w:hAnsi="仿宋_GB2312" w:eastAsia="仿宋_GB2312" w:cs="仿宋_GB2312"/>
          <w:b w:val="0"/>
          <w:bCs w:val="0"/>
          <w:color w:val="auto"/>
          <w:spacing w:val="-6"/>
          <w:kern w:val="0"/>
          <w:sz w:val="32"/>
          <w:szCs w:val="32"/>
          <w:u w:val="none"/>
          <w:lang w:val="en-US" w:eastAsia="zh-CN"/>
        </w:rPr>
        <w:t>1亿</w:t>
      </w:r>
      <w:r>
        <w:rPr>
          <w:rFonts w:hint="eastAsia" w:ascii="仿宋_GB2312" w:hAnsi="仿宋_GB2312" w:eastAsia="仿宋_GB2312" w:cs="仿宋_GB2312"/>
          <w:b w:val="0"/>
          <w:bCs w:val="0"/>
          <w:color w:val="auto"/>
          <w:spacing w:val="-6"/>
          <w:kern w:val="0"/>
          <w:sz w:val="32"/>
          <w:szCs w:val="32"/>
          <w:u w:val="none"/>
        </w:rPr>
        <w:t>元，年税收</w:t>
      </w:r>
      <w:r>
        <w:rPr>
          <w:rFonts w:hint="eastAsia" w:ascii="仿宋_GB2312" w:hAnsi="仿宋_GB2312" w:eastAsia="仿宋_GB2312" w:cs="仿宋_GB2312"/>
          <w:b w:val="0"/>
          <w:bCs w:val="0"/>
          <w:color w:val="auto"/>
          <w:spacing w:val="-6"/>
          <w:kern w:val="0"/>
          <w:sz w:val="32"/>
          <w:szCs w:val="32"/>
          <w:u w:val="none"/>
          <w:lang w:eastAsia="zh-CN"/>
        </w:rPr>
        <w:t>不少于</w:t>
      </w:r>
      <w:r>
        <w:rPr>
          <w:rFonts w:hint="eastAsia" w:ascii="仿宋_GB2312" w:hAnsi="仿宋_GB2312" w:eastAsia="仿宋_GB2312" w:cs="仿宋_GB2312"/>
          <w:b w:val="0"/>
          <w:bCs w:val="0"/>
          <w:color w:val="auto"/>
          <w:spacing w:val="-6"/>
          <w:kern w:val="0"/>
          <w:sz w:val="32"/>
          <w:szCs w:val="32"/>
          <w:u w:val="none"/>
          <w:lang w:val="en-US" w:eastAsia="zh-CN"/>
        </w:rPr>
        <w:t>1000</w:t>
      </w:r>
      <w:r>
        <w:rPr>
          <w:rFonts w:hint="eastAsia" w:ascii="仿宋_GB2312" w:hAnsi="仿宋_GB2312" w:eastAsia="仿宋_GB2312" w:cs="仿宋_GB2312"/>
          <w:b w:val="0"/>
          <w:bCs w:val="0"/>
          <w:color w:val="auto"/>
          <w:spacing w:val="-6"/>
          <w:kern w:val="0"/>
          <w:sz w:val="32"/>
          <w:szCs w:val="32"/>
          <w:u w:val="none"/>
        </w:rPr>
        <w:t>万元。</w:t>
      </w:r>
    </w:p>
    <w:p>
      <w:pPr>
        <w:widowControl w:val="0"/>
        <w:numPr>
          <w:ilvl w:val="0"/>
          <w:numId w:val="1"/>
        </w:numPr>
        <w:wordWrap/>
        <w:adjustRightInd/>
        <w:snapToGrid/>
        <w:spacing w:line="574" w:lineRule="exact"/>
        <w:ind w:left="0" w:leftChars="0" w:right="0" w:firstLine="616" w:firstLineChars="200"/>
        <w:textAlignment w:val="auto"/>
        <w:rPr>
          <w:rFonts w:hint="eastAsia" w:ascii="黑体" w:hAnsi="黑体" w:eastAsia="黑体" w:cs="黑体"/>
          <w:spacing w:val="-6"/>
          <w:kern w:val="0"/>
          <w:sz w:val="32"/>
          <w:szCs w:val="32"/>
          <w:highlight w:val="none"/>
          <w:u w:val="none"/>
        </w:rPr>
      </w:pPr>
      <w:r>
        <w:rPr>
          <w:rFonts w:hint="eastAsia" w:ascii="黑体" w:hAnsi="黑体" w:eastAsia="黑体" w:cs="黑体"/>
          <w:spacing w:val="-6"/>
          <w:kern w:val="0"/>
          <w:sz w:val="32"/>
          <w:szCs w:val="32"/>
          <w:highlight w:val="none"/>
          <w:u w:val="none"/>
        </w:rPr>
        <w:t>资金筹措</w:t>
      </w:r>
    </w:p>
    <w:p>
      <w:pPr>
        <w:widowControl w:val="0"/>
        <w:wordWrap/>
        <w:adjustRightInd/>
        <w:snapToGrid/>
        <w:spacing w:line="574" w:lineRule="exact"/>
        <w:ind w:left="0" w:leftChars="0" w:right="0" w:firstLine="592"/>
        <w:textAlignment w:val="auto"/>
        <w:rPr>
          <w:rFonts w:hint="eastAsia" w:ascii="仿宋_GB2312" w:hAnsi="仿宋_GB2312" w:eastAsia="仿宋_GB2312" w:cs="仿宋_GB2312"/>
          <w:spacing w:val="-6"/>
          <w:kern w:val="0"/>
          <w:sz w:val="32"/>
          <w:szCs w:val="32"/>
          <w:highlight w:val="none"/>
          <w:u w:val="none"/>
        </w:rPr>
      </w:pPr>
      <w:r>
        <w:rPr>
          <w:rFonts w:hint="eastAsia" w:ascii="仿宋_GB2312" w:hAnsi="仿宋_GB2312" w:eastAsia="仿宋_GB2312" w:cs="仿宋_GB2312"/>
          <w:spacing w:val="-6"/>
          <w:kern w:val="0"/>
          <w:sz w:val="32"/>
          <w:szCs w:val="32"/>
          <w:highlight w:val="none"/>
          <w:u w:val="none"/>
        </w:rPr>
        <w:t>改造主体拟投入资金</w:t>
      </w:r>
      <w:r>
        <w:rPr>
          <w:rFonts w:hint="eastAsia" w:ascii="仿宋_GB2312" w:hAnsi="仿宋_GB2312" w:eastAsia="仿宋_GB2312" w:cs="仿宋_GB2312"/>
          <w:spacing w:val="-6"/>
          <w:kern w:val="0"/>
          <w:sz w:val="32"/>
          <w:szCs w:val="32"/>
          <w:highlight w:val="none"/>
          <w:u w:val="none"/>
          <w:lang w:val="en-US" w:eastAsia="zh-CN"/>
        </w:rPr>
        <w:t>1.3</w:t>
      </w:r>
      <w:r>
        <w:rPr>
          <w:rFonts w:hint="eastAsia" w:ascii="仿宋_GB2312" w:hAnsi="仿宋_GB2312" w:eastAsia="仿宋_GB2312" w:cs="仿宋_GB2312"/>
          <w:spacing w:val="-6"/>
          <w:kern w:val="0"/>
          <w:sz w:val="32"/>
          <w:szCs w:val="32"/>
          <w:highlight w:val="none"/>
          <w:u w:val="none"/>
        </w:rPr>
        <w:t>亿元，其中自有资金</w:t>
      </w:r>
      <w:r>
        <w:rPr>
          <w:rFonts w:hint="eastAsia" w:ascii="仿宋_GB2312" w:hAnsi="仿宋_GB2312" w:eastAsia="仿宋_GB2312" w:cs="仿宋_GB2312"/>
          <w:spacing w:val="-6"/>
          <w:kern w:val="0"/>
          <w:sz w:val="32"/>
          <w:szCs w:val="32"/>
          <w:highlight w:val="none"/>
          <w:u w:val="none"/>
          <w:lang w:val="en-US" w:eastAsia="zh-CN"/>
        </w:rPr>
        <w:t>1.3</w:t>
      </w:r>
      <w:r>
        <w:rPr>
          <w:rFonts w:hint="eastAsia" w:ascii="仿宋_GB2312" w:hAnsi="仿宋_GB2312" w:eastAsia="仿宋_GB2312" w:cs="仿宋_GB2312"/>
          <w:spacing w:val="-6"/>
          <w:kern w:val="0"/>
          <w:sz w:val="32"/>
          <w:szCs w:val="32"/>
          <w:highlight w:val="none"/>
          <w:u w:val="none"/>
        </w:rPr>
        <w:t>亿元</w:t>
      </w:r>
      <w:r>
        <w:rPr>
          <w:rFonts w:hint="eastAsia" w:ascii="仿宋_GB2312" w:hAnsi="仿宋_GB2312" w:eastAsia="仿宋_GB2312" w:cs="仿宋_GB2312"/>
          <w:spacing w:val="-6"/>
          <w:kern w:val="0"/>
          <w:sz w:val="32"/>
          <w:szCs w:val="32"/>
          <w:highlight w:val="none"/>
          <w:u w:val="none"/>
          <w:lang w:eastAsia="zh-CN"/>
        </w:rPr>
        <w:t>，</w:t>
      </w:r>
      <w:del w:id="152" w:author="王雯雯" w:date="2022-04-24T16:52:00Z">
        <w:r>
          <w:rPr>
            <w:rFonts w:hint="eastAsia" w:ascii="仿宋_GB2312" w:hAnsi="仿宋_GB2312" w:eastAsia="仿宋_GB2312" w:cs="仿宋_GB2312"/>
            <w:color w:val="auto"/>
            <w:spacing w:val="-6"/>
            <w:kern w:val="0"/>
            <w:sz w:val="32"/>
            <w:szCs w:val="32"/>
            <w:u w:val="none"/>
          </w:rPr>
          <w:delText>银行借贷</w:delText>
        </w:r>
      </w:del>
      <w:del w:id="153" w:author="王雯雯" w:date="2022-04-24T16:52:00Z">
        <w:r>
          <w:rPr>
            <w:rFonts w:hint="eastAsia" w:ascii="仿宋_GB2312" w:hAnsi="仿宋_GB2312" w:eastAsia="仿宋_GB2312" w:cs="仿宋_GB2312"/>
            <w:color w:val="auto"/>
            <w:spacing w:val="-6"/>
            <w:kern w:val="0"/>
            <w:sz w:val="32"/>
            <w:szCs w:val="32"/>
            <w:u w:val="none"/>
            <w:lang w:val="en-US" w:eastAsia="zh-CN"/>
          </w:rPr>
          <w:delText>0</w:delText>
        </w:r>
      </w:del>
      <w:del w:id="154" w:author="王雯雯" w:date="2022-04-24T16:52:00Z">
        <w:r>
          <w:rPr>
            <w:rFonts w:hint="eastAsia" w:ascii="仿宋_GB2312" w:hAnsi="仿宋_GB2312" w:eastAsia="仿宋_GB2312" w:cs="仿宋_GB2312"/>
            <w:spacing w:val="-6"/>
            <w:kern w:val="0"/>
            <w:sz w:val="32"/>
            <w:szCs w:val="32"/>
            <w:highlight w:val="none"/>
            <w:u w:val="none"/>
          </w:rPr>
          <w:delText>元</w:delText>
        </w:r>
      </w:del>
      <w:del w:id="155" w:author="王雯雯" w:date="2022-04-24T16:52:00Z">
        <w:r>
          <w:rPr>
            <w:rFonts w:hint="eastAsia" w:ascii="仿宋_GB2312" w:hAnsi="仿宋_GB2312" w:eastAsia="仿宋_GB2312" w:cs="仿宋_GB2312"/>
            <w:spacing w:val="-6"/>
            <w:kern w:val="0"/>
            <w:sz w:val="32"/>
            <w:szCs w:val="32"/>
            <w:highlight w:val="none"/>
            <w:u w:val="none"/>
            <w:lang w:eastAsia="zh-CN"/>
          </w:rPr>
          <w:delText>，</w:delText>
        </w:r>
      </w:del>
      <w:r>
        <w:rPr>
          <w:rFonts w:hint="eastAsia" w:ascii="仿宋_GB2312" w:hAnsi="仿宋_GB2312" w:eastAsia="仿宋_GB2312" w:cs="仿宋_GB2312"/>
          <w:color w:val="auto"/>
          <w:spacing w:val="-6"/>
          <w:kern w:val="0"/>
          <w:sz w:val="32"/>
          <w:szCs w:val="32"/>
          <w:u w:val="none"/>
          <w:lang w:eastAsia="zh-CN"/>
        </w:rPr>
        <w:t>具体以资金筹措的实际情况为准</w:t>
      </w:r>
      <w:r>
        <w:rPr>
          <w:rFonts w:hint="eastAsia" w:ascii="仿宋_GB2312" w:hAnsi="仿宋_GB2312" w:eastAsia="仿宋_GB2312" w:cs="仿宋_GB2312"/>
          <w:spacing w:val="-6"/>
          <w:kern w:val="0"/>
          <w:sz w:val="32"/>
          <w:szCs w:val="32"/>
          <w:highlight w:val="none"/>
          <w:u w:val="none"/>
        </w:rPr>
        <w:t>。</w:t>
      </w:r>
    </w:p>
    <w:p>
      <w:pPr>
        <w:widowControl w:val="0"/>
        <w:numPr>
          <w:ilvl w:val="0"/>
          <w:numId w:val="1"/>
        </w:numPr>
        <w:wordWrap/>
        <w:adjustRightInd/>
        <w:snapToGrid/>
        <w:spacing w:line="574" w:lineRule="exact"/>
        <w:ind w:left="0" w:leftChars="0" w:right="0" w:firstLine="616" w:firstLineChars="200"/>
        <w:textAlignment w:val="auto"/>
        <w:rPr>
          <w:rFonts w:hint="eastAsia" w:ascii="黑体" w:hAnsi="黑体" w:eastAsia="黑体" w:cs="黑体"/>
          <w:spacing w:val="-6"/>
          <w:kern w:val="0"/>
          <w:sz w:val="32"/>
          <w:szCs w:val="32"/>
          <w:highlight w:val="none"/>
          <w:u w:val="none"/>
        </w:rPr>
      </w:pPr>
      <w:r>
        <w:rPr>
          <w:rFonts w:hint="eastAsia" w:ascii="黑体" w:hAnsi="黑体" w:eastAsia="黑体" w:cs="黑体"/>
          <w:spacing w:val="-6"/>
          <w:kern w:val="0"/>
          <w:sz w:val="32"/>
          <w:szCs w:val="32"/>
          <w:highlight w:val="none"/>
          <w:u w:val="none"/>
        </w:rPr>
        <w:t>开发时序</w:t>
      </w:r>
    </w:p>
    <w:p>
      <w:pPr>
        <w:widowControl w:val="0"/>
        <w:wordWrap/>
        <w:adjustRightInd/>
        <w:snapToGrid/>
        <w:spacing w:line="574" w:lineRule="exact"/>
        <w:ind w:left="0" w:leftChars="0" w:right="0" w:firstLine="592"/>
        <w:textAlignment w:val="auto"/>
        <w:rPr>
          <w:rFonts w:hint="eastAsia" w:ascii="仿宋_GB2312" w:hAnsi="仿宋_GB2312" w:eastAsia="仿宋_GB2312" w:cs="仿宋_GB2312"/>
          <w:spacing w:val="-6"/>
          <w:kern w:val="0"/>
          <w:sz w:val="32"/>
          <w:szCs w:val="32"/>
          <w:highlight w:val="none"/>
          <w:u w:val="none"/>
          <w:lang w:val="en-US"/>
        </w:rPr>
      </w:pPr>
      <w:r>
        <w:rPr>
          <w:rFonts w:hint="eastAsia" w:ascii="仿宋_GB2312" w:hAnsi="仿宋_GB2312" w:eastAsia="仿宋_GB2312" w:cs="仿宋_GB2312"/>
          <w:spacing w:val="-6"/>
          <w:kern w:val="0"/>
          <w:sz w:val="32"/>
          <w:szCs w:val="32"/>
          <w:highlight w:val="none"/>
          <w:u w:val="none"/>
        </w:rPr>
        <w:t>项目开发周期为</w:t>
      </w:r>
      <w:r>
        <w:rPr>
          <w:rFonts w:hint="eastAsia" w:ascii="仿宋_GB2312" w:hAnsi="仿宋_GB2312" w:eastAsia="仿宋_GB2312" w:cs="仿宋_GB2312"/>
          <w:spacing w:val="-6"/>
          <w:kern w:val="0"/>
          <w:sz w:val="32"/>
          <w:szCs w:val="32"/>
          <w:highlight w:val="none"/>
          <w:u w:val="none"/>
          <w:lang w:val="en-US" w:eastAsia="zh-CN"/>
        </w:rPr>
        <w:t>2</w:t>
      </w:r>
      <w:r>
        <w:rPr>
          <w:rFonts w:hint="eastAsia" w:ascii="仿宋_GB2312" w:hAnsi="仿宋_GB2312" w:eastAsia="仿宋_GB2312" w:cs="仿宋_GB2312"/>
          <w:spacing w:val="-6"/>
          <w:kern w:val="0"/>
          <w:sz w:val="32"/>
          <w:szCs w:val="32"/>
          <w:highlight w:val="none"/>
          <w:u w:val="none"/>
        </w:rPr>
        <w:t>年，拟分</w:t>
      </w:r>
      <w:r>
        <w:rPr>
          <w:rFonts w:hint="eastAsia" w:ascii="仿宋_GB2312" w:hAnsi="仿宋_GB2312" w:eastAsia="仿宋_GB2312" w:cs="仿宋_GB2312"/>
          <w:spacing w:val="-6"/>
          <w:kern w:val="0"/>
          <w:sz w:val="32"/>
          <w:szCs w:val="32"/>
          <w:highlight w:val="none"/>
          <w:u w:val="none"/>
          <w:lang w:val="en-US" w:eastAsia="zh-CN"/>
        </w:rPr>
        <w:t>1</w:t>
      </w:r>
      <w:r>
        <w:rPr>
          <w:rFonts w:hint="eastAsia" w:ascii="仿宋_GB2312" w:hAnsi="仿宋_GB2312" w:eastAsia="仿宋_GB2312" w:cs="仿宋_GB2312"/>
          <w:spacing w:val="-6"/>
          <w:kern w:val="0"/>
          <w:sz w:val="32"/>
          <w:szCs w:val="32"/>
          <w:highlight w:val="none"/>
          <w:u w:val="none"/>
        </w:rPr>
        <w:t>期开发</w:t>
      </w:r>
      <w:del w:id="156" w:author="王雯雯" w:date="2022-04-24T16:52:00Z">
        <w:r>
          <w:rPr>
            <w:rFonts w:hint="eastAsia" w:ascii="仿宋_GB2312" w:hAnsi="仿宋_GB2312" w:eastAsia="仿宋_GB2312" w:cs="仿宋_GB2312"/>
            <w:spacing w:val="-6"/>
            <w:kern w:val="0"/>
            <w:sz w:val="32"/>
            <w:szCs w:val="32"/>
            <w:highlight w:val="none"/>
            <w:u w:val="none"/>
          </w:rPr>
          <w:delText>。一期</w:delText>
        </w:r>
      </w:del>
      <w:ins w:id="157" w:author="王雯雯" w:date="2022-04-24T16:52:00Z">
        <w:r>
          <w:rPr>
            <w:rFonts w:hint="eastAsia" w:ascii="仿宋_GB2312" w:hAnsi="仿宋_GB2312" w:eastAsia="仿宋_GB2312" w:cs="仿宋_GB2312"/>
            <w:spacing w:val="-6"/>
            <w:kern w:val="0"/>
            <w:sz w:val="32"/>
            <w:szCs w:val="32"/>
            <w:highlight w:val="none"/>
            <w:u w:val="none"/>
            <w:lang w:eastAsia="zh-CN"/>
          </w:rPr>
          <w:t>，</w:t>
        </w:r>
      </w:ins>
      <w:r>
        <w:rPr>
          <w:rFonts w:hint="eastAsia" w:ascii="仿宋_GB2312" w:hAnsi="仿宋_GB2312" w:eastAsia="仿宋_GB2312" w:cs="仿宋_GB2312"/>
          <w:spacing w:val="-6"/>
          <w:kern w:val="0"/>
          <w:sz w:val="32"/>
          <w:szCs w:val="32"/>
          <w:highlight w:val="none"/>
          <w:u w:val="none"/>
        </w:rPr>
        <w:t>开发时间为</w:t>
      </w:r>
      <w:r>
        <w:rPr>
          <w:rFonts w:hint="eastAsia" w:ascii="仿宋_GB2312" w:hAnsi="仿宋_GB2312" w:eastAsia="仿宋_GB2312" w:cs="仿宋_GB2312"/>
          <w:spacing w:val="-6"/>
          <w:kern w:val="0"/>
          <w:sz w:val="32"/>
          <w:szCs w:val="32"/>
          <w:highlight w:val="none"/>
          <w:u w:val="none"/>
          <w:lang w:val="en-US" w:eastAsia="zh-CN"/>
        </w:rPr>
        <w:t>2022</w:t>
      </w:r>
      <w:r>
        <w:rPr>
          <w:rFonts w:hint="eastAsia" w:ascii="仿宋_GB2312" w:hAnsi="仿宋_GB2312" w:eastAsia="仿宋_GB2312" w:cs="仿宋_GB2312"/>
          <w:spacing w:val="-6"/>
          <w:kern w:val="0"/>
          <w:sz w:val="32"/>
          <w:szCs w:val="32"/>
          <w:highlight w:val="none"/>
          <w:u w:val="none"/>
        </w:rPr>
        <w:t>年</w:t>
      </w:r>
      <w:del w:id="158" w:author="Administrator" w:date="2022-04-28T17:24:00Z">
        <w:r>
          <w:rPr>
            <w:rFonts w:hint="eastAsia" w:ascii="仿宋_GB2312" w:hAnsi="仿宋_GB2312" w:eastAsia="仿宋_GB2312" w:cs="仿宋_GB2312"/>
            <w:spacing w:val="-6"/>
            <w:kern w:val="0"/>
            <w:sz w:val="32"/>
            <w:szCs w:val="32"/>
            <w:highlight w:val="none"/>
            <w:u w:val="none"/>
            <w:lang w:val="en-US" w:eastAsia="zh-CN"/>
          </w:rPr>
          <w:delText>9</w:delText>
        </w:r>
      </w:del>
      <w:ins w:id="159" w:author="Administrator" w:date="2022-04-28T17:24:00Z">
        <w:r>
          <w:rPr>
            <w:rFonts w:hint="eastAsia" w:ascii="仿宋_GB2312" w:hAnsi="仿宋_GB2312" w:eastAsia="仿宋_GB2312" w:cs="仿宋_GB2312"/>
            <w:spacing w:val="-6"/>
            <w:kern w:val="0"/>
            <w:sz w:val="32"/>
            <w:szCs w:val="32"/>
            <w:highlight w:val="none"/>
            <w:u w:val="none"/>
            <w:lang w:val="en-US" w:eastAsia="zh-CN"/>
          </w:rPr>
          <w:t>10</w:t>
        </w:r>
      </w:ins>
      <w:r>
        <w:rPr>
          <w:rFonts w:hint="eastAsia" w:ascii="仿宋_GB2312" w:hAnsi="仿宋_GB2312" w:eastAsia="仿宋_GB2312" w:cs="仿宋_GB2312"/>
          <w:spacing w:val="-6"/>
          <w:kern w:val="0"/>
          <w:sz w:val="32"/>
          <w:szCs w:val="32"/>
          <w:highlight w:val="none"/>
          <w:u w:val="none"/>
        </w:rPr>
        <w:t>月，拟投入</w:t>
      </w:r>
      <w:r>
        <w:rPr>
          <w:rFonts w:hint="eastAsia" w:ascii="仿宋_GB2312" w:hAnsi="仿宋_GB2312" w:eastAsia="仿宋_GB2312" w:cs="仿宋_GB2312"/>
          <w:spacing w:val="-6"/>
          <w:kern w:val="0"/>
          <w:sz w:val="32"/>
          <w:szCs w:val="32"/>
          <w:highlight w:val="none"/>
          <w:u w:val="none"/>
          <w:lang w:val="en-US" w:eastAsia="zh-CN"/>
        </w:rPr>
        <w:t>资金1.3亿元，拟建建筑面积不少于58579.1平方米（含不计容建筑面积4571平方米），主要实施工业厂房建设。</w:t>
      </w:r>
    </w:p>
    <w:p>
      <w:pPr>
        <w:widowControl w:val="0"/>
        <w:wordWrap/>
        <w:adjustRightInd/>
        <w:snapToGrid/>
        <w:spacing w:line="574" w:lineRule="exact"/>
        <w:ind w:left="0" w:leftChars="0" w:right="0" w:firstLine="616" w:firstLineChars="200"/>
        <w:textAlignment w:val="auto"/>
        <w:rPr>
          <w:rFonts w:hint="eastAsia" w:ascii="黑体" w:hAnsi="黑体" w:eastAsia="黑体" w:cs="黑体"/>
          <w:color w:val="auto"/>
          <w:spacing w:val="-6"/>
          <w:kern w:val="0"/>
          <w:sz w:val="32"/>
          <w:szCs w:val="32"/>
          <w:highlight w:val="none"/>
          <w:u w:val="none"/>
        </w:rPr>
      </w:pPr>
      <w:r>
        <w:rPr>
          <w:rFonts w:hint="eastAsia" w:ascii="黑体" w:hAnsi="黑体" w:eastAsia="黑体" w:cs="黑体"/>
          <w:color w:val="auto"/>
          <w:spacing w:val="-6"/>
          <w:kern w:val="0"/>
          <w:sz w:val="32"/>
          <w:szCs w:val="32"/>
          <w:highlight w:val="none"/>
          <w:u w:val="none"/>
          <w:lang w:eastAsia="zh-CN"/>
        </w:rPr>
        <w:t>六</w:t>
      </w:r>
      <w:r>
        <w:rPr>
          <w:rFonts w:hint="eastAsia" w:ascii="黑体" w:hAnsi="黑体" w:eastAsia="黑体" w:cs="黑体"/>
          <w:color w:val="auto"/>
          <w:spacing w:val="-6"/>
          <w:kern w:val="0"/>
          <w:sz w:val="32"/>
          <w:szCs w:val="32"/>
          <w:highlight w:val="none"/>
          <w:u w:val="none"/>
        </w:rPr>
        <w:t>、实施监管</w:t>
      </w:r>
    </w:p>
    <w:p>
      <w:pPr>
        <w:widowControl w:val="0"/>
        <w:wordWrap/>
        <w:adjustRightInd/>
        <w:snapToGrid/>
        <w:spacing w:line="574" w:lineRule="exact"/>
        <w:ind w:left="0" w:leftChars="0" w:right="0" w:firstLine="616" w:firstLineChars="200"/>
        <w:textAlignment w:val="auto"/>
        <w:rPr>
          <w:ins w:id="160" w:author="Administrator" w:date="2022-04-28T16:00:00Z"/>
          <w:rFonts w:hint="eastAsia" w:ascii="仿宋_GB2312" w:hAnsi="仿宋_GB2312" w:eastAsia="仿宋_GB2312" w:cs="仿宋_GB2312"/>
          <w:spacing w:val="-6"/>
          <w:kern w:val="0"/>
          <w:sz w:val="32"/>
          <w:szCs w:val="32"/>
          <w:u w:val="none"/>
          <w:lang w:val="en-US" w:eastAsia="zh-CN"/>
        </w:rPr>
      </w:pPr>
      <w:r>
        <w:rPr>
          <w:rFonts w:hint="eastAsia" w:ascii="仿宋_GB2312" w:hAnsi="仿宋_GB2312" w:eastAsia="仿宋_GB2312" w:cs="仿宋_GB2312"/>
          <w:spacing w:val="-6"/>
          <w:kern w:val="0"/>
          <w:sz w:val="32"/>
          <w:szCs w:val="32"/>
          <w:u w:val="none"/>
        </w:rPr>
        <w:t>为确保项目按期实施建设、落实项目建设要求，</w:t>
      </w:r>
      <w:r>
        <w:rPr>
          <w:rFonts w:hint="eastAsia" w:ascii="仿宋_GB2312" w:hAnsi="仿宋_GB2312" w:eastAsia="仿宋_GB2312" w:cs="仿宋_GB2312"/>
          <w:spacing w:val="-6"/>
          <w:kern w:val="0"/>
          <w:sz w:val="32"/>
          <w:szCs w:val="32"/>
          <w:u w:val="none"/>
          <w:lang w:val="en-US" w:eastAsia="zh-CN"/>
        </w:rPr>
        <w:t>改造主体应当按规定与火炬开发区管委会签订项目实施监管协议，并按监管协议约定实施改造。在监管协议中需明确：改造主体应履行的实质性改造、工业厂房建设标准等相关义务；引入的产业、环保、能耗等准入要求；投资强度、产值、纳税强度、分割销售标准和要求及受让企业的具体准入标准等要求和相应监管措施，以及物业管理、安全生产、公共设施维修等责任；监管主体对工业厂房建设标准、禁止违规转租、二次转让、改变使用功能、加建改建等监管内容；改造主体的违约赔偿条款等相关内容。改造主体未依约依规实施改造的，按监管协议约定承担违约责任。</w:t>
      </w:r>
    </w:p>
    <w:p>
      <w:pPr>
        <w:widowControl w:val="0"/>
        <w:wordWrap/>
        <w:adjustRightInd/>
        <w:snapToGrid/>
        <w:spacing w:line="574" w:lineRule="exact"/>
        <w:ind w:left="0" w:leftChars="0" w:right="0" w:firstLine="616" w:firstLineChars="200"/>
        <w:textAlignment w:val="auto"/>
        <w:rPr>
          <w:ins w:id="161" w:author="梁明丹" w:date="2022-06-09T09:35:00Z"/>
          <w:rFonts w:hint="eastAsia" w:ascii="仿宋_GB2312" w:hAnsi="仿宋_GB2312" w:eastAsia="仿宋_GB2312" w:cs="仿宋_GB2312"/>
          <w:spacing w:val="-6"/>
          <w:kern w:val="0"/>
          <w:sz w:val="32"/>
          <w:szCs w:val="32"/>
          <w:highlight w:val="none"/>
          <w:u w:val="none"/>
          <w:lang w:val="en-US" w:eastAsia="zh-CN"/>
        </w:rPr>
      </w:pPr>
      <w:ins w:id="162" w:author="Administrator" w:date="2022-04-28T16:00:00Z">
        <w:r>
          <w:rPr>
            <w:rFonts w:hint="eastAsia" w:ascii="仿宋_GB2312" w:hAnsi="仿宋_GB2312" w:eastAsia="仿宋_GB2312" w:cs="仿宋_GB2312"/>
            <w:spacing w:val="-6"/>
            <w:kern w:val="0"/>
            <w:sz w:val="32"/>
            <w:szCs w:val="32"/>
            <w:highlight w:val="none"/>
            <w:u w:val="none"/>
            <w:lang w:val="en-US" w:eastAsia="zh-CN"/>
            <w:rPrChange w:id="163" w:author="Administrator" w:date="2022-04-28T16:04:00Z">
              <w:rPr>
                <w:rFonts w:hint="eastAsia" w:ascii="仿宋_GB2312" w:hAnsi="仿宋_GB2312" w:eastAsia="仿宋_GB2312" w:cs="仿宋_GB2312"/>
                <w:spacing w:val="-6"/>
                <w:kern w:val="0"/>
                <w:sz w:val="32"/>
                <w:szCs w:val="32"/>
                <w:highlight w:val="yellow"/>
                <w:u w:val="none"/>
                <w:lang w:val="en-US" w:eastAsia="zh-CN"/>
              </w:rPr>
            </w:rPrChange>
          </w:rPr>
          <w:t>其中</w:t>
        </w:r>
      </w:ins>
      <w:ins w:id="164" w:author="Administrator" w:date="2022-04-28T16:14:00Z">
        <w:r>
          <w:rPr>
            <w:rFonts w:hint="eastAsia" w:ascii="仿宋_GB2312" w:hAnsi="仿宋_GB2312" w:eastAsia="仿宋_GB2312" w:cs="仿宋_GB2312"/>
            <w:spacing w:val="-6"/>
            <w:kern w:val="0"/>
            <w:sz w:val="32"/>
            <w:szCs w:val="32"/>
            <w:highlight w:val="none"/>
            <w:u w:val="none"/>
            <w:lang w:val="en-US" w:eastAsia="zh-CN"/>
          </w:rPr>
          <w:t>该</w:t>
        </w:r>
      </w:ins>
      <w:ins w:id="165" w:author="Administrator" w:date="2022-04-28T16:14:00Z">
        <w:r>
          <w:rPr>
            <w:rFonts w:hint="eastAsia" w:ascii="仿宋_GB2312" w:hAnsi="仿宋_GB2312" w:eastAsia="仿宋_GB2312" w:cs="仿宋_GB2312"/>
            <w:spacing w:val="-6"/>
            <w:kern w:val="0"/>
            <w:sz w:val="32"/>
            <w:szCs w:val="32"/>
            <w:u w:val="none"/>
            <w:lang w:val="en-US" w:eastAsia="zh-CN"/>
            <w:rPrChange w:id="166" w:author="Administrator" w:date="2022-04-28T16:14:00Z">
              <w:rPr>
                <w:rFonts w:hint="eastAsia" w:ascii="方正小标宋简体" w:hAnsi="方正小标宋简体" w:eastAsia="方正小标宋简体" w:cs="方正小标宋简体"/>
                <w:spacing w:val="-6"/>
                <w:sz w:val="44"/>
                <w:szCs w:val="44"/>
                <w:u w:val="none"/>
                <w:lang w:val="en-US" w:eastAsia="zh-CN"/>
              </w:rPr>
            </w:rPrChange>
          </w:rPr>
          <w:t>“工改工”宗地项目</w:t>
        </w:r>
      </w:ins>
      <w:ins w:id="167" w:author="Administrator" w:date="2022-04-28T16:03:00Z">
        <w:r>
          <w:rPr>
            <w:rFonts w:hint="eastAsia" w:ascii="仿宋_GB2312" w:hAnsi="仿宋_GB2312" w:eastAsia="仿宋_GB2312" w:cs="仿宋_GB2312"/>
            <w:color w:val="auto"/>
            <w:spacing w:val="-6"/>
            <w:kern w:val="0"/>
            <w:sz w:val="32"/>
            <w:szCs w:val="32"/>
            <w:highlight w:val="none"/>
            <w:u w:val="none"/>
            <w:rPrChange w:id="168" w:author="Administrator" w:date="2022-04-28T16:04:00Z">
              <w:rPr>
                <w:rFonts w:hint="eastAsia" w:ascii="宋体" w:hAnsi="宋体"/>
                <w:color w:val="auto"/>
                <w:spacing w:val="-6"/>
                <w:kern w:val="0"/>
                <w:sz w:val="22"/>
                <w:szCs w:val="22"/>
                <w:highlight w:val="none"/>
              </w:rPr>
            </w:rPrChange>
          </w:rPr>
          <w:t>高标准厂房分割</w:t>
        </w:r>
      </w:ins>
      <w:ins w:id="169" w:author="Administrator" w:date="2022-04-28T16:03:00Z">
        <w:r>
          <w:rPr>
            <w:rFonts w:hint="eastAsia" w:ascii="仿宋_GB2312" w:hAnsi="仿宋_GB2312" w:eastAsia="仿宋_GB2312" w:cs="仿宋_GB2312"/>
            <w:color w:val="auto"/>
            <w:spacing w:val="-6"/>
            <w:kern w:val="0"/>
            <w:sz w:val="32"/>
            <w:szCs w:val="32"/>
            <w:highlight w:val="none"/>
            <w:u w:val="none"/>
            <w:lang w:eastAsia="zh-CN"/>
            <w:rPrChange w:id="170" w:author="Administrator" w:date="2022-04-28T16:04:00Z">
              <w:rPr>
                <w:rFonts w:hint="eastAsia" w:ascii="宋体" w:hAnsi="宋体"/>
                <w:color w:val="auto"/>
                <w:spacing w:val="-6"/>
                <w:kern w:val="0"/>
                <w:sz w:val="22"/>
                <w:szCs w:val="22"/>
                <w:highlight w:val="none"/>
                <w:lang w:eastAsia="zh-CN"/>
              </w:rPr>
            </w:rPrChange>
          </w:rPr>
          <w:t>销售</w:t>
        </w:r>
      </w:ins>
      <w:ins w:id="171" w:author="Administrator" w:date="2022-04-28T16:03:00Z">
        <w:r>
          <w:rPr>
            <w:rFonts w:hint="eastAsia" w:ascii="仿宋_GB2312" w:hAnsi="仿宋_GB2312" w:eastAsia="仿宋_GB2312" w:cs="仿宋_GB2312"/>
            <w:color w:val="auto"/>
            <w:spacing w:val="-6"/>
            <w:kern w:val="0"/>
            <w:sz w:val="32"/>
            <w:szCs w:val="32"/>
            <w:highlight w:val="none"/>
            <w:u w:val="none"/>
            <w:rPrChange w:id="172" w:author="Administrator" w:date="2022-04-28T16:04:00Z">
              <w:rPr>
                <w:rFonts w:hint="eastAsia" w:ascii="宋体" w:hAnsi="宋体"/>
                <w:color w:val="auto"/>
                <w:spacing w:val="-6"/>
                <w:kern w:val="0"/>
                <w:sz w:val="22"/>
                <w:szCs w:val="22"/>
                <w:highlight w:val="none"/>
              </w:rPr>
            </w:rPrChange>
          </w:rPr>
          <w:t>自持销售比例</w:t>
        </w:r>
      </w:ins>
      <w:ins w:id="173" w:author="Administrator" w:date="2022-04-28T16:03:00Z">
        <w:del w:id="174" w:author="王雯雯" w:date="2022-04-27T11:00:00Z">
          <w:r>
            <w:rPr>
              <w:rFonts w:hint="eastAsia" w:ascii="仿宋_GB2312" w:hAnsi="仿宋_GB2312" w:eastAsia="仿宋_GB2312" w:cs="仿宋_GB2312"/>
              <w:color w:val="auto"/>
              <w:spacing w:val="-6"/>
              <w:kern w:val="0"/>
              <w:sz w:val="32"/>
              <w:szCs w:val="32"/>
              <w:highlight w:val="none"/>
              <w:u w:val="none"/>
              <w:lang w:eastAsia="zh-CN"/>
              <w:rPrChange w:id="175" w:author="Administrator" w:date="2022-04-28T16:04:00Z">
                <w:rPr>
                  <w:rFonts w:hint="eastAsia" w:ascii="宋体" w:hAnsi="宋体"/>
                  <w:color w:val="auto"/>
                  <w:spacing w:val="-6"/>
                  <w:kern w:val="0"/>
                  <w:sz w:val="22"/>
                  <w:szCs w:val="22"/>
                  <w:highlight w:val="none"/>
                  <w:lang w:eastAsia="zh-CN"/>
                </w:rPr>
              </w:rPrChange>
            </w:rPr>
            <w:delText>自持</w:delText>
          </w:r>
        </w:del>
      </w:ins>
      <w:ins w:id="176" w:author="Administrator" w:date="2022-04-28T16:03:00Z">
        <w:r>
          <w:rPr>
            <w:rFonts w:hint="eastAsia" w:ascii="仿宋_GB2312" w:hAnsi="仿宋_GB2312" w:eastAsia="仿宋_GB2312" w:cs="仿宋_GB2312"/>
            <w:color w:val="auto"/>
            <w:spacing w:val="-6"/>
            <w:kern w:val="0"/>
            <w:sz w:val="32"/>
            <w:szCs w:val="32"/>
            <w:highlight w:val="none"/>
            <w:u w:val="none"/>
            <w:lang w:val="en-US" w:eastAsia="zh-CN"/>
            <w:rPrChange w:id="177" w:author="Administrator" w:date="2022-04-28T16:04:00Z">
              <w:rPr>
                <w:rFonts w:hint="eastAsia" w:ascii="宋体" w:hAnsi="宋体"/>
                <w:color w:val="auto"/>
                <w:spacing w:val="-6"/>
                <w:kern w:val="0"/>
                <w:sz w:val="22"/>
                <w:szCs w:val="22"/>
                <w:highlight w:val="none"/>
                <w:lang w:val="en-US" w:eastAsia="zh-CN"/>
              </w:rPr>
            </w:rPrChange>
          </w:rPr>
          <w:t>为</w:t>
        </w:r>
      </w:ins>
      <w:ins w:id="178" w:author="Administrator" w:date="2022-04-28T16:03:00Z">
        <w:r>
          <w:rPr>
            <w:rFonts w:hint="eastAsia" w:ascii="仿宋_GB2312" w:hAnsi="仿宋_GB2312" w:eastAsia="仿宋_GB2312" w:cs="仿宋_GB2312"/>
            <w:color w:val="auto"/>
            <w:spacing w:val="-6"/>
            <w:kern w:val="0"/>
            <w:sz w:val="32"/>
            <w:szCs w:val="32"/>
            <w:highlight w:val="none"/>
            <w:u w:val="none"/>
            <w:lang w:val="en-US" w:eastAsia="zh-CN"/>
            <w:rPrChange w:id="179" w:author="Administrator" w:date="2022-04-28T16:04:00Z">
              <w:rPr>
                <w:rFonts w:hint="eastAsia" w:ascii="宋体" w:hAnsi="宋体"/>
                <w:color w:val="auto"/>
                <w:spacing w:val="-6"/>
                <w:kern w:val="0"/>
                <w:sz w:val="22"/>
                <w:szCs w:val="22"/>
                <w:highlight w:val="none"/>
                <w:u w:val="single"/>
                <w:lang w:val="en-US" w:eastAsia="zh-CN"/>
              </w:rPr>
            </w:rPrChange>
          </w:rPr>
          <w:t>20%（</w:t>
        </w:r>
      </w:ins>
      <w:ins w:id="180" w:author="Administrator" w:date="2022-04-28T16:03:00Z">
        <w:r>
          <w:rPr>
            <w:rFonts w:hint="eastAsia" w:ascii="仿宋_GB2312" w:hAnsi="仿宋_GB2312" w:eastAsia="仿宋_GB2312" w:cs="仿宋_GB2312"/>
            <w:color w:val="auto"/>
            <w:spacing w:val="-6"/>
            <w:kern w:val="0"/>
            <w:sz w:val="32"/>
            <w:szCs w:val="32"/>
            <w:highlight w:val="none"/>
            <w:u w:val="none"/>
            <w:lang w:eastAsia="zh-CN"/>
            <w:rPrChange w:id="181" w:author="Administrator" w:date="2022-04-28T16:04:00Z">
              <w:rPr>
                <w:rFonts w:hint="eastAsia" w:ascii="宋体" w:hAnsi="宋体"/>
                <w:color w:val="auto"/>
                <w:spacing w:val="-6"/>
                <w:kern w:val="0"/>
                <w:sz w:val="22"/>
                <w:szCs w:val="22"/>
                <w:highlight w:val="none"/>
                <w:lang w:eastAsia="zh-CN"/>
              </w:rPr>
            </w:rPrChange>
          </w:rPr>
          <w:t>自持</w:t>
        </w:r>
      </w:ins>
      <w:ins w:id="182" w:author="Administrator" w:date="2022-04-28T16:03:00Z">
        <w:r>
          <w:rPr>
            <w:rFonts w:hint="eastAsia" w:ascii="仿宋_GB2312" w:hAnsi="仿宋_GB2312" w:eastAsia="仿宋_GB2312" w:cs="仿宋_GB2312"/>
            <w:color w:val="auto"/>
            <w:spacing w:val="-6"/>
            <w:kern w:val="0"/>
            <w:sz w:val="32"/>
            <w:szCs w:val="32"/>
            <w:highlight w:val="none"/>
            <w:u w:val="none"/>
            <w:lang w:val="en-US" w:eastAsia="zh-CN"/>
            <w:rPrChange w:id="183" w:author="Administrator" w:date="2022-04-28T16:04:00Z">
              <w:rPr>
                <w:rFonts w:hint="eastAsia" w:ascii="宋体" w:hAnsi="宋体"/>
                <w:color w:val="auto"/>
                <w:spacing w:val="-6"/>
                <w:kern w:val="0"/>
                <w:sz w:val="22"/>
                <w:szCs w:val="22"/>
                <w:highlight w:val="none"/>
                <w:u w:val="single"/>
                <w:lang w:val="en-US" w:eastAsia="zh-CN"/>
              </w:rPr>
            </w:rPrChange>
          </w:rPr>
          <w:t>）</w:t>
        </w:r>
      </w:ins>
      <w:ins w:id="184" w:author="Administrator" w:date="2022-04-28T16:03:00Z">
        <w:del w:id="185" w:author="王雯雯" w:date="2022-04-27T11:00:00Z">
          <w:r>
            <w:rPr>
              <w:rFonts w:hint="eastAsia" w:ascii="仿宋_GB2312" w:hAnsi="仿宋_GB2312" w:eastAsia="仿宋_GB2312" w:cs="仿宋_GB2312"/>
              <w:color w:val="auto"/>
              <w:spacing w:val="-6"/>
              <w:kern w:val="0"/>
              <w:sz w:val="32"/>
              <w:szCs w:val="32"/>
              <w:highlight w:val="none"/>
              <w:u w:val="none"/>
              <w:lang w:val="en-US" w:eastAsia="zh-CN"/>
              <w:rPrChange w:id="186" w:author="Administrator" w:date="2022-04-28T16:04:00Z">
                <w:rPr>
                  <w:rFonts w:hint="eastAsia" w:ascii="宋体" w:hAnsi="宋体"/>
                  <w:color w:val="auto"/>
                  <w:spacing w:val="-6"/>
                  <w:kern w:val="0"/>
                  <w:sz w:val="22"/>
                  <w:szCs w:val="22"/>
                  <w:highlight w:val="none"/>
                  <w:u w:val="single"/>
                  <w:lang w:val="en-US" w:eastAsia="zh-CN"/>
                </w:rPr>
              </w:rPrChange>
            </w:rPr>
            <w:delText>销售</w:delText>
          </w:r>
        </w:del>
      </w:ins>
      <w:ins w:id="187" w:author="Administrator" w:date="2022-04-28T16:03:00Z">
        <w:r>
          <w:rPr>
            <w:rFonts w:hint="eastAsia" w:ascii="仿宋_GB2312" w:hAnsi="仿宋_GB2312" w:eastAsia="仿宋_GB2312" w:cs="仿宋_GB2312"/>
            <w:color w:val="auto"/>
            <w:spacing w:val="-6"/>
            <w:kern w:val="0"/>
            <w:sz w:val="32"/>
            <w:szCs w:val="32"/>
            <w:highlight w:val="none"/>
            <w:u w:val="none"/>
            <w:lang w:val="en-US" w:eastAsia="zh-CN"/>
            <w:rPrChange w:id="188" w:author="Administrator" w:date="2022-04-28T16:04:00Z">
              <w:rPr>
                <w:rFonts w:hint="eastAsia" w:ascii="宋体" w:hAnsi="宋体"/>
                <w:color w:val="auto"/>
                <w:spacing w:val="-6"/>
                <w:kern w:val="0"/>
                <w:sz w:val="22"/>
                <w:szCs w:val="22"/>
                <w:highlight w:val="none"/>
                <w:u w:val="single"/>
                <w:lang w:val="en-US" w:eastAsia="zh-CN"/>
              </w:rPr>
            </w:rPrChange>
          </w:rPr>
          <w:t>、80</w:t>
        </w:r>
      </w:ins>
      <w:ins w:id="189" w:author="Administrator" w:date="2022-04-28T16:03:00Z">
        <w:r>
          <w:rPr>
            <w:rFonts w:hint="eastAsia" w:ascii="仿宋_GB2312" w:hAnsi="仿宋_GB2312" w:eastAsia="仿宋_GB2312" w:cs="仿宋_GB2312"/>
            <w:color w:val="auto"/>
            <w:spacing w:val="-6"/>
            <w:kern w:val="0"/>
            <w:sz w:val="32"/>
            <w:szCs w:val="32"/>
            <w:highlight w:val="none"/>
            <w:u w:val="none"/>
            <w:rPrChange w:id="190" w:author="Administrator" w:date="2022-04-28T16:04:00Z">
              <w:rPr>
                <w:rFonts w:hint="eastAsia" w:ascii="宋体" w:hAnsi="宋体"/>
                <w:color w:val="auto"/>
                <w:spacing w:val="-6"/>
                <w:kern w:val="0"/>
                <w:sz w:val="22"/>
                <w:szCs w:val="22"/>
                <w:highlight w:val="none"/>
              </w:rPr>
            </w:rPrChange>
          </w:rPr>
          <w:t>%</w:t>
        </w:r>
      </w:ins>
      <w:ins w:id="191" w:author="Administrator" w:date="2022-04-28T16:03:00Z">
        <w:r>
          <w:rPr>
            <w:rFonts w:hint="eastAsia" w:ascii="仿宋_GB2312" w:hAnsi="仿宋_GB2312" w:eastAsia="仿宋_GB2312" w:cs="仿宋_GB2312"/>
            <w:color w:val="auto"/>
            <w:spacing w:val="-6"/>
            <w:kern w:val="0"/>
            <w:sz w:val="32"/>
            <w:szCs w:val="32"/>
            <w:highlight w:val="none"/>
            <w:u w:val="none"/>
            <w:lang w:eastAsia="zh-CN"/>
            <w:rPrChange w:id="192" w:author="Administrator" w:date="2022-04-28T16:04:00Z">
              <w:rPr>
                <w:rFonts w:hint="eastAsia" w:ascii="宋体" w:hAnsi="宋体"/>
                <w:color w:val="auto"/>
                <w:spacing w:val="-6"/>
                <w:kern w:val="0"/>
                <w:sz w:val="22"/>
                <w:szCs w:val="22"/>
                <w:highlight w:val="none"/>
                <w:lang w:eastAsia="zh-CN"/>
              </w:rPr>
            </w:rPrChange>
          </w:rPr>
          <w:t>（</w:t>
        </w:r>
      </w:ins>
      <w:ins w:id="193" w:author="Administrator" w:date="2022-04-28T16:03:00Z">
        <w:r>
          <w:rPr>
            <w:rFonts w:hint="eastAsia" w:ascii="仿宋_GB2312" w:hAnsi="仿宋_GB2312" w:eastAsia="仿宋_GB2312" w:cs="仿宋_GB2312"/>
            <w:color w:val="auto"/>
            <w:spacing w:val="-6"/>
            <w:kern w:val="0"/>
            <w:sz w:val="32"/>
            <w:szCs w:val="32"/>
            <w:highlight w:val="none"/>
            <w:u w:val="none"/>
            <w:lang w:val="en-US" w:eastAsia="zh-CN"/>
            <w:rPrChange w:id="194" w:author="Administrator" w:date="2022-04-28T16:04:00Z">
              <w:rPr>
                <w:rFonts w:hint="eastAsia" w:ascii="宋体" w:hAnsi="宋体"/>
                <w:color w:val="auto"/>
                <w:spacing w:val="-6"/>
                <w:kern w:val="0"/>
                <w:sz w:val="22"/>
                <w:szCs w:val="22"/>
                <w:highlight w:val="none"/>
                <w:u w:val="single"/>
                <w:lang w:val="en-US" w:eastAsia="zh-CN"/>
              </w:rPr>
            </w:rPrChange>
          </w:rPr>
          <w:t>销售</w:t>
        </w:r>
      </w:ins>
      <w:ins w:id="195" w:author="Administrator" w:date="2022-04-28T16:03:00Z">
        <w:r>
          <w:rPr>
            <w:rFonts w:hint="eastAsia" w:ascii="仿宋_GB2312" w:hAnsi="仿宋_GB2312" w:eastAsia="仿宋_GB2312" w:cs="仿宋_GB2312"/>
            <w:color w:val="auto"/>
            <w:spacing w:val="-6"/>
            <w:kern w:val="0"/>
            <w:sz w:val="32"/>
            <w:szCs w:val="32"/>
            <w:highlight w:val="none"/>
            <w:u w:val="none"/>
            <w:lang w:eastAsia="zh-CN"/>
            <w:rPrChange w:id="196" w:author="Administrator" w:date="2022-04-28T16:04:00Z">
              <w:rPr>
                <w:rFonts w:hint="eastAsia" w:ascii="宋体" w:hAnsi="宋体"/>
                <w:color w:val="auto"/>
                <w:spacing w:val="-6"/>
                <w:kern w:val="0"/>
                <w:sz w:val="22"/>
                <w:szCs w:val="22"/>
                <w:highlight w:val="none"/>
                <w:lang w:eastAsia="zh-CN"/>
              </w:rPr>
            </w:rPrChange>
          </w:rPr>
          <w:t>）</w:t>
        </w:r>
      </w:ins>
      <w:ins w:id="197" w:author="Administrator" w:date="2022-04-28T16:03:00Z">
        <w:r>
          <w:rPr>
            <w:rFonts w:hint="eastAsia" w:ascii="仿宋_GB2312" w:hAnsi="仿宋_GB2312" w:eastAsia="仿宋_GB2312" w:cs="仿宋_GB2312"/>
            <w:color w:val="auto"/>
            <w:spacing w:val="-6"/>
            <w:kern w:val="0"/>
            <w:sz w:val="32"/>
            <w:szCs w:val="32"/>
            <w:highlight w:val="none"/>
            <w:u w:val="none"/>
            <w:lang w:eastAsia="zh-CN"/>
            <w:rPrChange w:id="198" w:author="Administrator" w:date="2022-04-28T16:04:00Z">
              <w:rPr>
                <w:rFonts w:hint="eastAsia" w:ascii="宋体" w:hAnsi="宋体"/>
                <w:color w:val="auto"/>
                <w:spacing w:val="-6"/>
                <w:kern w:val="0"/>
                <w:sz w:val="22"/>
                <w:szCs w:val="22"/>
                <w:highlight w:val="none"/>
                <w:lang w:eastAsia="zh-CN"/>
              </w:rPr>
            </w:rPrChange>
          </w:rPr>
          <w:t>，</w:t>
        </w:r>
      </w:ins>
      <w:ins w:id="199" w:author="Administrator" w:date="2022-04-28T16:03:00Z">
        <w:del w:id="200" w:author="梁明丹" w:date="2022-06-09T09:35:00Z">
          <w:r>
            <w:rPr>
              <w:rFonts w:hint="eastAsia" w:ascii="仿宋_GB2312" w:hAnsi="仿宋_GB2312" w:eastAsia="仿宋_GB2312" w:cs="仿宋_GB2312"/>
              <w:color w:val="auto"/>
              <w:spacing w:val="-6"/>
              <w:kern w:val="0"/>
              <w:sz w:val="32"/>
              <w:szCs w:val="32"/>
              <w:highlight w:val="none"/>
              <w:u w:val="none"/>
              <w:rPrChange w:id="201" w:author="Administrator" w:date="2022-04-28T16:04:00Z">
                <w:rPr>
                  <w:rFonts w:hint="eastAsia" w:ascii="宋体" w:hAnsi="宋体"/>
                  <w:color w:val="auto"/>
                  <w:spacing w:val="-6"/>
                  <w:kern w:val="0"/>
                  <w:sz w:val="22"/>
                  <w:szCs w:val="22"/>
                  <w:highlight w:val="none"/>
                </w:rPr>
              </w:rPrChange>
            </w:rPr>
            <w:delText>分割</w:delText>
          </w:r>
        </w:del>
      </w:ins>
      <w:ins w:id="202" w:author="Administrator" w:date="2022-04-28T16:03:00Z">
        <w:del w:id="203" w:author="梁明丹" w:date="2022-06-09T09:35:00Z">
          <w:r>
            <w:rPr>
              <w:rFonts w:hint="eastAsia" w:ascii="仿宋_GB2312" w:hAnsi="仿宋_GB2312" w:eastAsia="仿宋_GB2312" w:cs="仿宋_GB2312"/>
              <w:color w:val="auto"/>
              <w:spacing w:val="-6"/>
              <w:kern w:val="0"/>
              <w:sz w:val="32"/>
              <w:szCs w:val="32"/>
              <w:highlight w:val="none"/>
              <w:u w:val="none"/>
              <w:lang w:eastAsia="zh-CN"/>
              <w:rPrChange w:id="204" w:author="Administrator" w:date="2022-04-28T16:04:00Z">
                <w:rPr>
                  <w:rFonts w:hint="eastAsia" w:ascii="宋体" w:hAnsi="宋体"/>
                  <w:color w:val="auto"/>
                  <w:spacing w:val="-6"/>
                  <w:kern w:val="0"/>
                  <w:sz w:val="22"/>
                  <w:szCs w:val="22"/>
                  <w:highlight w:val="none"/>
                  <w:lang w:eastAsia="zh-CN"/>
                </w:rPr>
              </w:rPrChange>
            </w:rPr>
            <w:delText>销售</w:delText>
          </w:r>
        </w:del>
      </w:ins>
      <w:ins w:id="205" w:author="Administrator" w:date="2022-04-28T16:03:00Z">
        <w:del w:id="206" w:author="梁明丹" w:date="2022-06-09T09:35:00Z">
          <w:r>
            <w:rPr>
              <w:rFonts w:hint="eastAsia" w:ascii="仿宋_GB2312" w:hAnsi="仿宋_GB2312" w:eastAsia="仿宋_GB2312" w:cs="仿宋_GB2312"/>
              <w:color w:val="auto"/>
              <w:spacing w:val="-6"/>
              <w:kern w:val="0"/>
              <w:sz w:val="32"/>
              <w:szCs w:val="32"/>
              <w:highlight w:val="none"/>
              <w:u w:val="none"/>
              <w:rPrChange w:id="207" w:author="Administrator" w:date="2022-04-28T16:04:00Z">
                <w:rPr>
                  <w:rFonts w:hint="eastAsia" w:ascii="宋体" w:hAnsi="宋体"/>
                  <w:color w:val="auto"/>
                  <w:spacing w:val="-6"/>
                  <w:kern w:val="0"/>
                  <w:sz w:val="22"/>
                  <w:szCs w:val="22"/>
                  <w:highlight w:val="none"/>
                </w:rPr>
              </w:rPrChange>
            </w:rPr>
            <w:delText>面积</w:delText>
          </w:r>
        </w:del>
      </w:ins>
      <w:ins w:id="208" w:author="Administrator" w:date="2022-04-28T16:03:00Z">
        <w:del w:id="209" w:author="梁明丹" w:date="2022-06-09T09:35:00Z">
          <w:r>
            <w:rPr>
              <w:rFonts w:hint="eastAsia" w:ascii="仿宋_GB2312" w:hAnsi="仿宋_GB2312" w:eastAsia="仿宋_GB2312" w:cs="仿宋_GB2312"/>
              <w:color w:val="auto"/>
              <w:spacing w:val="-6"/>
              <w:kern w:val="0"/>
              <w:sz w:val="32"/>
              <w:szCs w:val="32"/>
              <w:highlight w:val="none"/>
              <w:u w:val="none"/>
              <w:lang w:val="en-US" w:eastAsia="zh-CN"/>
              <w:rPrChange w:id="210" w:author="Administrator" w:date="2022-04-28T16:04:00Z">
                <w:rPr>
                  <w:rFonts w:hint="eastAsia" w:ascii="宋体" w:hAnsi="宋体"/>
                  <w:color w:val="auto"/>
                  <w:spacing w:val="-6"/>
                  <w:kern w:val="0"/>
                  <w:sz w:val="22"/>
                  <w:szCs w:val="22"/>
                  <w:highlight w:val="none"/>
                  <w:lang w:val="en-US" w:eastAsia="zh-CN"/>
                </w:rPr>
              </w:rPrChange>
            </w:rPr>
            <w:delText>约</w:delText>
          </w:r>
        </w:del>
      </w:ins>
      <w:ins w:id="211" w:author="Administrator" w:date="2022-04-28T16:09:00Z">
        <w:del w:id="212" w:author="梁明丹" w:date="2022-06-09T09:35:00Z">
          <w:r>
            <w:rPr>
              <w:rFonts w:hint="eastAsia" w:ascii="仿宋_GB2312" w:hAnsi="仿宋_GB2312" w:eastAsia="仿宋_GB2312" w:cs="仿宋_GB2312"/>
              <w:color w:val="auto"/>
              <w:spacing w:val="-6"/>
              <w:kern w:val="0"/>
              <w:sz w:val="32"/>
              <w:szCs w:val="32"/>
              <w:highlight w:val="none"/>
              <w:u w:val="none"/>
              <w:lang w:val="en-US" w:eastAsia="zh-CN"/>
            </w:rPr>
            <w:delText>为</w:delText>
          </w:r>
        </w:del>
      </w:ins>
      <w:ins w:id="213" w:author="Administrator" w:date="2022-04-28T16:03:00Z">
        <w:del w:id="214" w:author="梁明丹" w:date="2022-06-09T09:35:00Z">
          <w:r>
            <w:rPr>
              <w:rFonts w:hint="eastAsia" w:ascii="仿宋_GB2312" w:hAnsi="仿宋_GB2312" w:eastAsia="仿宋_GB2312" w:cs="仿宋_GB2312"/>
              <w:color w:val="auto"/>
              <w:spacing w:val="-6"/>
              <w:kern w:val="0"/>
              <w:sz w:val="32"/>
              <w:szCs w:val="32"/>
              <w:highlight w:val="none"/>
              <w:u w:val="none"/>
              <w:lang w:val="en-US" w:eastAsia="zh-CN"/>
              <w:rPrChange w:id="215" w:author="Administrator" w:date="2022-04-28T16:04:00Z">
                <w:rPr>
                  <w:rFonts w:hint="eastAsia" w:ascii="宋体" w:hAnsi="宋体"/>
                  <w:color w:val="auto"/>
                  <w:spacing w:val="-6"/>
                  <w:kern w:val="0"/>
                  <w:sz w:val="22"/>
                  <w:szCs w:val="22"/>
                  <w:highlight w:val="none"/>
                  <w:u w:val="single"/>
                  <w:lang w:val="en-US" w:eastAsia="zh-CN"/>
                </w:rPr>
              </w:rPrChange>
            </w:rPr>
            <w:delText xml:space="preserve">46863.28 </w:delText>
          </w:r>
        </w:del>
      </w:ins>
      <w:ins w:id="216" w:author="Administrator" w:date="2022-04-28T16:03:00Z">
        <w:del w:id="217" w:author="梁明丹" w:date="2022-06-09T09:35:00Z">
          <w:r>
            <w:rPr>
              <w:rFonts w:hint="eastAsia" w:ascii="仿宋_GB2312" w:hAnsi="仿宋_GB2312" w:eastAsia="仿宋_GB2312" w:cs="仿宋_GB2312"/>
              <w:color w:val="auto"/>
              <w:spacing w:val="-6"/>
              <w:kern w:val="0"/>
              <w:sz w:val="32"/>
              <w:szCs w:val="32"/>
              <w:highlight w:val="none"/>
              <w:u w:val="none"/>
              <w:rPrChange w:id="218" w:author="Administrator" w:date="2022-04-28T16:04:00Z">
                <w:rPr>
                  <w:rFonts w:hint="eastAsia" w:ascii="宋体" w:hAnsi="宋体"/>
                  <w:color w:val="auto"/>
                  <w:spacing w:val="-6"/>
                  <w:kern w:val="0"/>
                  <w:sz w:val="22"/>
                  <w:szCs w:val="22"/>
                  <w:highlight w:val="none"/>
                </w:rPr>
              </w:rPrChange>
            </w:rPr>
            <w:delText>㎡</w:delText>
          </w:r>
        </w:del>
      </w:ins>
      <w:ins w:id="219" w:author="Administrator" w:date="2022-04-28T16:04:00Z">
        <w:del w:id="220" w:author="梁明丹" w:date="2022-06-09T09:35:00Z">
          <w:r>
            <w:rPr>
              <w:rFonts w:hint="eastAsia" w:ascii="仿宋_GB2312" w:hAnsi="仿宋_GB2312" w:eastAsia="仿宋_GB2312" w:cs="仿宋_GB2312"/>
              <w:color w:val="auto"/>
              <w:spacing w:val="-6"/>
              <w:kern w:val="0"/>
              <w:sz w:val="32"/>
              <w:szCs w:val="32"/>
              <w:highlight w:val="none"/>
              <w:u w:val="none"/>
              <w:lang w:eastAsia="zh-CN"/>
            </w:rPr>
            <w:delText>。</w:delText>
          </w:r>
        </w:del>
      </w:ins>
      <w:ins w:id="221" w:author="Administrator" w:date="2022-04-28T16:03:00Z">
        <w:del w:id="222" w:author="梁明丹" w:date="2022-06-09T09:35:00Z">
          <w:r>
            <w:rPr>
              <w:rFonts w:hint="eastAsia" w:ascii="宋体" w:hAnsi="宋体"/>
              <w:color w:val="auto"/>
              <w:spacing w:val="-6"/>
              <w:kern w:val="0"/>
              <w:sz w:val="22"/>
              <w:szCs w:val="22"/>
              <w:highlight w:val="none"/>
            </w:rPr>
            <w:delText xml:space="preserve"> </w:delText>
          </w:r>
        </w:del>
      </w:ins>
      <w:ins w:id="223" w:author="Administrator" w:date="2022-04-28T17:00:00Z">
        <w:r>
          <w:rPr>
            <w:rFonts w:hint="eastAsia" w:ascii="仿宋_GB2312" w:hAnsi="仿宋_GB2312" w:eastAsia="仿宋_GB2312" w:cs="仿宋_GB2312"/>
            <w:spacing w:val="-6"/>
            <w:kern w:val="0"/>
            <w:sz w:val="32"/>
            <w:szCs w:val="32"/>
            <w:highlight w:val="none"/>
            <w:u w:val="none"/>
            <w:lang w:val="en-US" w:eastAsia="zh-CN"/>
          </w:rPr>
          <w:t>最小分割单元为套。</w:t>
        </w:r>
      </w:ins>
    </w:p>
    <w:p>
      <w:pPr>
        <w:widowControl w:val="0"/>
        <w:wordWrap/>
        <w:adjustRightInd/>
        <w:snapToGrid/>
        <w:spacing w:line="574" w:lineRule="exact"/>
        <w:ind w:left="0" w:leftChars="0" w:right="0" w:firstLine="616" w:firstLineChars="200"/>
        <w:textAlignment w:val="auto"/>
        <w:rPr>
          <w:ins w:id="224" w:author="梁明丹" w:date="2022-06-09T09:35:00Z"/>
          <w:rFonts w:hint="eastAsia" w:ascii="仿宋" w:hAnsi="仿宋" w:eastAsia="仿宋"/>
          <w:spacing w:val="-6"/>
          <w:kern w:val="0"/>
          <w:sz w:val="32"/>
          <w:szCs w:val="32"/>
          <w:lang w:val="en-US" w:eastAsia="zh-CN"/>
        </w:rPr>
      </w:pPr>
      <w:ins w:id="225" w:author="王雯雯" w:date="2022-04-27T11:01:00Z">
        <w:del w:id="226" w:author="梁明丹" w:date="2022-06-09T09:35:00Z">
          <w:r>
            <w:rPr>
              <w:rFonts w:hint="eastAsia" w:ascii="仿宋_GB2312" w:hAnsi="仿宋_GB2312" w:eastAsia="仿宋_GB2312" w:cs="仿宋_GB2312"/>
              <w:spacing w:val="-6"/>
              <w:kern w:val="0"/>
              <w:sz w:val="32"/>
              <w:szCs w:val="32"/>
              <w:highlight w:val="none"/>
              <w:u w:val="none"/>
              <w:lang w:val="en-US" w:eastAsia="zh-CN"/>
              <w:rPrChange w:id="227" w:author="梁明丹" w:date="2022-06-09T10:07:09Z">
                <w:rPr>
                  <w:rFonts w:hint="eastAsia" w:ascii="仿宋_GB2312" w:hAnsi="仿宋_GB2312" w:eastAsia="仿宋_GB2312" w:cs="仿宋_GB2312"/>
                  <w:spacing w:val="-6"/>
                  <w:kern w:val="0"/>
                  <w:sz w:val="32"/>
                  <w:szCs w:val="32"/>
                  <w:u w:val="none"/>
                  <w:lang w:val="en-US" w:eastAsia="zh-CN"/>
                </w:rPr>
              </w:rPrChange>
            </w:rPr>
            <w:delText>（</w:delText>
          </w:r>
        </w:del>
      </w:ins>
      <w:ins w:id="228" w:author="王雯雯" w:date="2022-04-27T11:01:00Z">
        <w:del w:id="229" w:author="梁明丹" w:date="2022-06-09T09:35:00Z">
          <w:r>
            <w:rPr>
              <w:rFonts w:hint="eastAsia" w:ascii="仿宋_GB2312" w:hAnsi="仿宋_GB2312" w:eastAsia="仿宋_GB2312" w:cs="仿宋_GB2312"/>
              <w:spacing w:val="-6"/>
              <w:kern w:val="0"/>
              <w:sz w:val="32"/>
              <w:szCs w:val="32"/>
              <w:highlight w:val="none"/>
              <w:u w:val="none"/>
              <w:lang w:val="en-US" w:eastAsia="zh-CN"/>
              <w:rPrChange w:id="230" w:author="梁明丹" w:date="2022-06-09T10:07:09Z">
                <w:rPr>
                  <w:rFonts w:hint="eastAsia" w:ascii="仿宋_GB2312" w:hAnsi="仿宋_GB2312" w:eastAsia="仿宋_GB2312" w:cs="仿宋_GB2312"/>
                  <w:spacing w:val="-6"/>
                  <w:kern w:val="0"/>
                  <w:sz w:val="32"/>
                  <w:szCs w:val="32"/>
                  <w:u w:val="none"/>
                  <w:lang w:val="en-US" w:eastAsia="zh-CN"/>
                </w:rPr>
              </w:rPrChange>
            </w:rPr>
            <w:delText>有关</w:delText>
          </w:r>
        </w:del>
      </w:ins>
      <w:ins w:id="231" w:author="王雯雯" w:date="2022-04-27T11:01:00Z">
        <w:del w:id="232" w:author="梁明丹" w:date="2022-06-09T09:35:00Z">
          <w:r>
            <w:rPr>
              <w:rFonts w:hint="eastAsia" w:ascii="仿宋_GB2312" w:hAnsi="仿宋_GB2312" w:eastAsia="仿宋_GB2312" w:cs="仿宋_GB2312"/>
              <w:spacing w:val="-6"/>
              <w:kern w:val="0"/>
              <w:sz w:val="32"/>
              <w:szCs w:val="32"/>
              <w:highlight w:val="none"/>
              <w:u w:val="none"/>
              <w:lang w:val="en-US" w:eastAsia="zh-CN"/>
              <w:rPrChange w:id="233" w:author="梁明丹" w:date="2022-06-09T10:07:09Z">
                <w:rPr>
                  <w:rFonts w:hint="eastAsia" w:ascii="仿宋_GB2312" w:hAnsi="仿宋_GB2312" w:eastAsia="仿宋_GB2312" w:cs="仿宋_GB2312"/>
                  <w:spacing w:val="-6"/>
                  <w:kern w:val="0"/>
                  <w:sz w:val="32"/>
                  <w:szCs w:val="32"/>
                  <w:u w:val="none"/>
                  <w:lang w:val="en-US" w:eastAsia="zh-CN"/>
                </w:rPr>
              </w:rPrChange>
            </w:rPr>
            <w:delText>分割</w:delText>
          </w:r>
        </w:del>
      </w:ins>
      <w:ins w:id="234" w:author="王雯雯" w:date="2022-04-27T11:01:00Z">
        <w:del w:id="235" w:author="梁明丹" w:date="2022-06-09T09:35:00Z">
          <w:r>
            <w:rPr>
              <w:rFonts w:hint="eastAsia" w:ascii="仿宋_GB2312" w:hAnsi="仿宋_GB2312" w:eastAsia="仿宋_GB2312" w:cs="仿宋_GB2312"/>
              <w:spacing w:val="-6"/>
              <w:kern w:val="0"/>
              <w:sz w:val="32"/>
              <w:szCs w:val="32"/>
              <w:highlight w:val="none"/>
              <w:u w:val="none"/>
              <w:lang w:val="en-US" w:eastAsia="zh-CN"/>
              <w:rPrChange w:id="236" w:author="梁明丹" w:date="2022-06-09T10:07:09Z">
                <w:rPr>
                  <w:rFonts w:hint="eastAsia" w:ascii="仿宋_GB2312" w:hAnsi="仿宋_GB2312" w:eastAsia="仿宋_GB2312" w:cs="仿宋_GB2312"/>
                  <w:spacing w:val="-6"/>
                  <w:kern w:val="0"/>
                  <w:sz w:val="32"/>
                  <w:szCs w:val="32"/>
                  <w:u w:val="none"/>
                  <w:lang w:val="en-US" w:eastAsia="zh-CN"/>
                </w:rPr>
              </w:rPrChange>
            </w:rPr>
            <w:delText>销售的</w:delText>
          </w:r>
        </w:del>
      </w:ins>
      <w:ins w:id="237" w:author="王雯雯" w:date="2022-04-27T11:01:00Z">
        <w:del w:id="238" w:author="梁明丹" w:date="2022-06-09T09:35:00Z">
          <w:r>
            <w:rPr>
              <w:rFonts w:hint="eastAsia" w:ascii="仿宋_GB2312" w:hAnsi="仿宋_GB2312" w:eastAsia="仿宋_GB2312" w:cs="仿宋_GB2312"/>
              <w:spacing w:val="-6"/>
              <w:kern w:val="0"/>
              <w:sz w:val="32"/>
              <w:szCs w:val="32"/>
              <w:highlight w:val="none"/>
              <w:u w:val="none"/>
              <w:lang w:val="en-US" w:eastAsia="zh-CN"/>
              <w:rPrChange w:id="239" w:author="梁明丹" w:date="2022-06-09T10:07:09Z">
                <w:rPr>
                  <w:rFonts w:hint="eastAsia" w:ascii="仿宋_GB2312" w:hAnsi="仿宋_GB2312" w:eastAsia="仿宋_GB2312" w:cs="仿宋_GB2312"/>
                  <w:spacing w:val="-6"/>
                  <w:kern w:val="0"/>
                  <w:sz w:val="32"/>
                  <w:szCs w:val="32"/>
                  <w:u w:val="none"/>
                  <w:lang w:val="en-US" w:eastAsia="zh-CN"/>
                </w:rPr>
              </w:rPrChange>
            </w:rPr>
            <w:delText>内容</w:delText>
          </w:r>
        </w:del>
      </w:ins>
      <w:ins w:id="240" w:author="王雯雯" w:date="2022-04-27T11:01:00Z">
        <w:del w:id="241" w:author="梁明丹" w:date="2022-06-09T09:35:00Z">
          <w:r>
            <w:rPr>
              <w:rFonts w:hint="eastAsia" w:ascii="仿宋_GB2312" w:hAnsi="仿宋_GB2312" w:eastAsia="仿宋_GB2312" w:cs="仿宋_GB2312"/>
              <w:spacing w:val="-6"/>
              <w:kern w:val="0"/>
              <w:sz w:val="32"/>
              <w:szCs w:val="32"/>
              <w:highlight w:val="none"/>
              <w:u w:val="none"/>
              <w:lang w:val="en-US" w:eastAsia="zh-CN"/>
              <w:rPrChange w:id="242" w:author="梁明丹" w:date="2022-06-09T10:07:09Z">
                <w:rPr>
                  <w:rFonts w:hint="eastAsia" w:ascii="仿宋_GB2312" w:hAnsi="仿宋_GB2312" w:eastAsia="仿宋_GB2312" w:cs="仿宋_GB2312"/>
                  <w:spacing w:val="-6"/>
                  <w:kern w:val="0"/>
                  <w:sz w:val="32"/>
                  <w:szCs w:val="32"/>
                  <w:u w:val="none"/>
                  <w:lang w:val="en-US" w:eastAsia="zh-CN"/>
                </w:rPr>
              </w:rPrChange>
            </w:rPr>
            <w:delText>）</w:delText>
          </w:r>
        </w:del>
      </w:ins>
      <w:ins w:id="243" w:author="梁明丹" w:date="2022-06-09T09:35:00Z">
        <w:r>
          <w:rPr>
            <w:rFonts w:hint="eastAsia" w:ascii="仿宋" w:hAnsi="仿宋" w:eastAsia="仿宋"/>
            <w:spacing w:val="-6"/>
            <w:kern w:val="0"/>
            <w:sz w:val="32"/>
            <w:szCs w:val="32"/>
            <w:lang w:val="en-US" w:eastAsia="zh-CN"/>
          </w:rPr>
          <w:t>（二）为促进产业集聚，加快产业高质量发展，改造主体应当按规定与火炬开发区授权的区属公司签订商务协议，并按商务协议约定履行责任。在商务协议中需明确：项目取得竣工验收备案登记证后连续5年内亩均年贡献的考核要求。如改造主体出现违约情况，应按商务协议约定承担相应责任。</w:t>
        </w:r>
      </w:ins>
    </w:p>
    <w:p>
      <w:pPr>
        <w:widowControl w:val="0"/>
        <w:wordWrap/>
        <w:adjustRightInd/>
        <w:snapToGrid/>
        <w:spacing w:line="574" w:lineRule="exact"/>
        <w:ind w:left="0" w:leftChars="0" w:right="0" w:firstLine="616" w:firstLineChars="200"/>
        <w:textAlignment w:val="auto"/>
        <w:rPr>
          <w:rFonts w:hint="eastAsia" w:ascii="仿宋_GB2312" w:hAnsi="仿宋_GB2312" w:eastAsia="仿宋_GB2312" w:cs="仿宋_GB2312"/>
          <w:spacing w:val="-6"/>
          <w:kern w:val="0"/>
          <w:sz w:val="32"/>
          <w:szCs w:val="32"/>
          <w:highlight w:val="yellow"/>
          <w:u w:val="none"/>
          <w:rPrChange w:id="244" w:author="王雯雯" w:date="2022-04-27T11:01:00Z">
            <w:rPr>
              <w:rFonts w:hint="eastAsia" w:ascii="仿宋_GB2312" w:hAnsi="仿宋_GB2312" w:eastAsia="仿宋_GB2312" w:cs="仿宋_GB2312"/>
              <w:spacing w:val="-6"/>
              <w:sz w:val="32"/>
              <w:szCs w:val="32"/>
              <w:u w:val="none"/>
            </w:rPr>
          </w:rPrChange>
        </w:rPr>
      </w:pPr>
    </w:p>
    <w:sectPr>
      <w:pgSz w:w="11906" w:h="16838"/>
      <w:pgMar w:top="2098" w:right="1587" w:bottom="2098"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1CA8AD6"/>
    <w:multiLevelType w:val="singleLevel"/>
    <w:tmpl w:val="61CA8AD6"/>
    <w:lvl w:ilvl="0" w:tentative="0">
      <w:start w:val="4"/>
      <w:numFmt w:val="chineseCounting"/>
      <w:suff w:val="nothing"/>
      <w:lvlText w:val="%1、"/>
      <w:lvlJc w:val="left"/>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王雯雯">
    <w15:presenceInfo w15:providerId="None" w15:userId="王雯雯"/>
  </w15:person>
  <w15:person w15:author="梁明丹">
    <w15:presenceInfo w15:providerId="None" w15:userId="梁明丹"/>
  </w15:person>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revisionView w:markup="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2B02DF"/>
    <w:rsid w:val="00305ABC"/>
    <w:rsid w:val="00704047"/>
    <w:rsid w:val="00790B1D"/>
    <w:rsid w:val="00C45B20"/>
    <w:rsid w:val="00C7547A"/>
    <w:rsid w:val="02A70513"/>
    <w:rsid w:val="034A0975"/>
    <w:rsid w:val="0368012B"/>
    <w:rsid w:val="05B66CEF"/>
    <w:rsid w:val="07A47721"/>
    <w:rsid w:val="08BA2FA6"/>
    <w:rsid w:val="0A4B0D29"/>
    <w:rsid w:val="0CF62B54"/>
    <w:rsid w:val="0ED96E9E"/>
    <w:rsid w:val="0EFC3185"/>
    <w:rsid w:val="0F2B685E"/>
    <w:rsid w:val="0F98259D"/>
    <w:rsid w:val="11D10F9D"/>
    <w:rsid w:val="126C65FC"/>
    <w:rsid w:val="142C4DA5"/>
    <w:rsid w:val="1B244243"/>
    <w:rsid w:val="1EEF1B80"/>
    <w:rsid w:val="1F1F78B4"/>
    <w:rsid w:val="1F53569E"/>
    <w:rsid w:val="23B145C4"/>
    <w:rsid w:val="2704641B"/>
    <w:rsid w:val="28FE7C39"/>
    <w:rsid w:val="2A782BE1"/>
    <w:rsid w:val="2BCF603A"/>
    <w:rsid w:val="2BD14A74"/>
    <w:rsid w:val="2FE02F20"/>
    <w:rsid w:val="2FFA4A04"/>
    <w:rsid w:val="307D75AC"/>
    <w:rsid w:val="34E96857"/>
    <w:rsid w:val="39872E8F"/>
    <w:rsid w:val="3A3B00F8"/>
    <w:rsid w:val="3AB939E6"/>
    <w:rsid w:val="3D20441C"/>
    <w:rsid w:val="3D4F5E12"/>
    <w:rsid w:val="44302CEE"/>
    <w:rsid w:val="449F4975"/>
    <w:rsid w:val="478D5328"/>
    <w:rsid w:val="48FD20E5"/>
    <w:rsid w:val="4A2B02DF"/>
    <w:rsid w:val="4C8D49C6"/>
    <w:rsid w:val="4CA25171"/>
    <w:rsid w:val="528E7930"/>
    <w:rsid w:val="57EA0388"/>
    <w:rsid w:val="58E95FEA"/>
    <w:rsid w:val="5C23381A"/>
    <w:rsid w:val="63D90A6F"/>
    <w:rsid w:val="66880EFF"/>
    <w:rsid w:val="66B840C6"/>
    <w:rsid w:val="677837BD"/>
    <w:rsid w:val="6AFD2718"/>
    <w:rsid w:val="6B60011D"/>
    <w:rsid w:val="6CE818A7"/>
    <w:rsid w:val="6F7F4719"/>
    <w:rsid w:val="701D3E0D"/>
    <w:rsid w:val="73440737"/>
    <w:rsid w:val="75315E3A"/>
    <w:rsid w:val="7ADB3127"/>
    <w:rsid w:val="7AEB244C"/>
    <w:rsid w:val="7C3623C2"/>
    <w:rsid w:val="7CB244A3"/>
    <w:rsid w:val="7D081501"/>
    <w:rsid w:val="7D855975"/>
    <w:rsid w:val="7DAC30F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paragraph" w:styleId="2">
    <w:name w:val="heading 1"/>
    <w:basedOn w:val="1"/>
    <w:next w:val="1"/>
    <w:qFormat/>
    <w:uiPriority w:val="0"/>
    <w:pPr>
      <w:keepNext/>
      <w:keepLines/>
      <w:spacing w:line="576" w:lineRule="auto"/>
      <w:outlineLvl w:val="0"/>
    </w:pPr>
    <w:rPr>
      <w:rFonts w:ascii="Times New Roman" w:hAnsi="Times New Roman"/>
      <w:b/>
      <w:bCs/>
      <w:kern w:val="44"/>
      <w:sz w:val="44"/>
      <w:szCs w:val="44"/>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0"/>
    <w:rPr>
      <w:kern w:val="2"/>
      <w:sz w:val="18"/>
      <w:szCs w:val="18"/>
    </w:rPr>
  </w:style>
  <w:style w:type="character" w:customStyle="1" w:styleId="8">
    <w:name w:val="页脚 Char"/>
    <w:basedOn w:val="6"/>
    <w:link w:val="3"/>
    <w:qFormat/>
    <w:uiPriority w:val="0"/>
    <w:rPr>
      <w:kern w:val="2"/>
      <w:sz w:val="18"/>
      <w:szCs w:val="18"/>
    </w:rPr>
  </w:style>
  <w:style w:type="character" w:customStyle="1" w:styleId="9">
    <w:name w:val="fontstyle01"/>
    <w:basedOn w:val="6"/>
    <w:qFormat/>
    <w:uiPriority w:val="0"/>
    <w:rPr>
      <w:rFonts w:ascii="仿宋_GB2312" w:hAnsi="仿宋_GB2312" w:eastAsia="仿宋_GB2312" w:cs="仿宋_GB2312"/>
      <w:color w:val="000000"/>
      <w:sz w:val="32"/>
      <w:szCs w:val="32"/>
    </w:r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1973</Words>
  <Characters>2181</Characters>
  <Lines>11</Lines>
  <Paragraphs>3</Paragraphs>
  <TotalTime>1</TotalTime>
  <ScaleCrop>false</ScaleCrop>
  <LinksUpToDate>false</LinksUpToDate>
  <CharactersWithSpaces>2189</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2022-02-24T01:22:00Z</dcterms:created>
  <dc:creator>hyjt1</dc:creator>
  <cp:lastModifiedBy>兽曦曦</cp:lastModifiedBy>
  <cp:lastPrinted>2022-04-27T09:51:00Z</cp:lastPrinted>
  <dcterms:modified xsi:type="dcterms:W3CDTF">2022-06-10T06:42:33Z</dcterms:modified>
  <dc:title>火炬开发区中山XX有限公司</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DC5C74A692D74401B2234E8986C28018</vt:lpwstr>
  </property>
  <property fmtid="{D5CDD505-2E9C-101B-9397-08002B2CF9AE}" pid="4" name="commondata">
    <vt:lpwstr>eyJoZGlkIjoiNjMxNDE3MDI1NjA5NjVmZGJhYzVmOTNjNzNlODQ1NjMifQ==</vt:lpwstr>
  </property>
</Properties>
</file>