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adjustRightInd w:val="0"/>
        <w:snapToGrid w:val="0"/>
        <w:spacing w:before="0" w:beforeAutospacing="0" w:after="0" w:afterAutospacing="0" w:line="574" w:lineRule="exact"/>
        <w:jc w:val="center"/>
        <w:rPr>
          <w:ins w:id="0" w:author="guest" w:date="2022-05-26T17:15:55Z"/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南头镇人民政府现行有效行政规范性文件目录</w:t>
      </w:r>
    </w:p>
    <w:p>
      <w:pPr>
        <w:pStyle w:val="22"/>
        <w:adjustRightInd w:val="0"/>
        <w:snapToGrid w:val="0"/>
        <w:spacing w:before="0" w:beforeAutospacing="0" w:after="0" w:afterAutospacing="0" w:line="574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bookmarkStart w:id="0" w:name="_GoBack"/>
      <w:bookmarkEnd w:id="0"/>
    </w:p>
    <w:p>
      <w:pPr>
        <w:pStyle w:val="22"/>
        <w:adjustRightInd w:val="0"/>
        <w:snapToGrid w:val="0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</w:p>
    <w:tbl>
      <w:tblPr>
        <w:tblStyle w:val="25"/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664"/>
        <w:gridCol w:w="1530"/>
        <w:gridCol w:w="2665"/>
        <w:gridCol w:w="165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文件名称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文件类型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发文字号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规范性</w:t>
            </w:r>
          </w:p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文件编号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4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关于废止南头府办〔2020〕89号文件的通知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南头府〔2022〕7号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南头府规字〔2022〕2号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关于废止南头府办〔2020〕88号文件的通知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南头府〔2022〕6号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南头府规字〔2022〕1号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关于印发《南头镇2型糖尿病门诊二次报销资金补贴实施方案（试行）》的通知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南头府〔2021〕43号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南头府规字〔2021〕3号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关于印发《南头镇推动实体经济高质量发展专项资金管理办法》的通知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南头府〔2020〕20号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南头府规字〔2020〕1号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关于印发《南头镇深化 “中国家电品牌基地”建设专项扶持实施办法》的通知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ind w:firstLine="111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rPr>
                <w:rFonts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南头府〔2020〕17号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南头府规字〔2020〕10号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关于印发《南头镇支持企业进一步做大做强专项扶持实施办法》的通知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南头府〔2020〕19号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南头府规字〔2020〕5号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关于印发《南头镇促进服务业发展专项扶持实施办法》的通知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南头府〔2020〕16号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南头府规字〔2020〕9号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关于印发《南头镇鼓励高层标准厂房建设专项扶持实施办法》的通知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南头府〔2020〕18号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南头府规字〔2020〕7号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关于印发《南头镇“三旧”改造专项扶持资金实施办法》的通知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南头府办〔2020〕49号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南头府规字〔2020〕8号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关于印发《南头镇农村集体经济组织财务管理制度》的通知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南头府办〔2019〕72号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南头府规字〔2019〕4号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关于印发《南头镇“三品一标”农产品认证奖补办法》的通知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南头府办〔2018〕98号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关于印发《南头镇建设工程招标投标管理工作实施办法》的通知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ind w:firstLine="111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rPr>
                <w:rFonts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南头府〔2018〕39号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关于印发南头镇举报邪教违法犯罪活动奖励办法的通知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南头府办〔2018〕39号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关于印发《南头镇厂企“门前三包”管理工作实施方案》的通知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南头府办〔2018〕32号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3664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关于印发《南头镇“攻坚2021”促进服务业发展奖励办法》的通知</w:t>
            </w:r>
          </w:p>
        </w:tc>
        <w:tc>
          <w:tcPr>
            <w:tcW w:w="153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镇街</w:t>
            </w:r>
          </w:p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规范性文件</w:t>
            </w:r>
          </w:p>
        </w:tc>
        <w:tc>
          <w:tcPr>
            <w:tcW w:w="2665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南头府〔2021〕1号</w:t>
            </w:r>
          </w:p>
        </w:tc>
        <w:tc>
          <w:tcPr>
            <w:tcW w:w="1651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  <w:t>南头府规字〔2021〕1号</w:t>
            </w:r>
          </w:p>
        </w:tc>
        <w:tc>
          <w:tcPr>
            <w:tcW w:w="810" w:type="dxa"/>
            <w:vAlign w:val="center"/>
          </w:tcPr>
          <w:p>
            <w:pPr>
              <w:overflowPunct/>
              <w:autoSpaceDE/>
              <w:autoSpaceDN/>
              <w:spacing w:line="284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pStyle w:val="16"/>
        <w:rPr>
          <w:rFonts w:ascii="Times New Roman" w:hAnsi="Times New Roman" w:cs="仿宋_GB2312"/>
          <w:spacing w:val="17"/>
          <w:szCs w:val="32"/>
        </w:rPr>
      </w:pPr>
    </w:p>
    <w:sectPr>
      <w:headerReference r:id="rId5" w:type="first"/>
      <w:footerReference r:id="rId8" w:type="first"/>
      <w:footerReference r:id="rId6" w:type="default"/>
      <w:footerReference r:id="rId7" w:type="even"/>
      <w:pgSz w:w="11907" w:h="16840"/>
      <w:pgMar w:top="1417" w:right="1531" w:bottom="1134" w:left="1531" w:header="0" w:footer="850" w:gutter="0"/>
      <w:paperSrc/>
      <w:cols w:space="0" w:num="1"/>
      <w:rtlGutter w:val="0"/>
      <w:docGrid w:type="lines" w:linePitch="44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nsolas">
    <w:altName w:val="Noto Sans Mono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Mono">
    <w:panose1 w:val="020B0509040504020204"/>
    <w:charset w:val="00"/>
    <w:family w:val="auto"/>
    <w:pitch w:val="default"/>
    <w:sig w:usb0="E00002FF" w:usb1="4200FCFF" w:usb2="08000039" w:usb3="00100000" w:csb0="0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1"/>
      <w:rPr>
        <w:rStyle w:val="29"/>
      </w:rPr>
    </w:pPr>
    <w:r>
      <w:rPr>
        <w:rStyle w:val="29"/>
      </w:rPr>
      <w:fldChar w:fldCharType="begin"/>
    </w:r>
    <w:r>
      <w:rPr>
        <w:rStyle w:val="29"/>
      </w:rPr>
      <w:instrText xml:space="preserve">PAGE  </w:instrText>
    </w:r>
    <w:r>
      <w:rPr>
        <w:rStyle w:val="29"/>
      </w:rPr>
      <w:fldChar w:fldCharType="end"/>
    </w:r>
  </w:p>
  <w:p>
    <w:pPr>
      <w:pStyle w:val="1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D07E8"/>
    <w:multiLevelType w:val="multilevel"/>
    <w:tmpl w:val="33BD07E8"/>
    <w:lvl w:ilvl="0" w:tentative="0">
      <w:start w:val="1"/>
      <w:numFmt w:val="decimal"/>
      <w:pStyle w:val="41"/>
      <w:lvlText w:val="%1."/>
      <w:lvlJc w:val="left"/>
      <w:pPr>
        <w:tabs>
          <w:tab w:val="left" w:pos="907"/>
        </w:tabs>
        <w:ind w:left="907" w:hanging="453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est">
    <w15:presenceInfo w15:providerId="None" w15:userId="gu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attachedTemplate r:id="rId1"/>
  <w:trackRevisions w:val="true"/>
  <w:documentProtection w:edit="readOnly" w:enforcement="0"/>
  <w:defaultTabStop w:val="420"/>
  <w:drawingGridVerticalSpacing w:val="223"/>
  <w:displayVerticalDrawingGridEvery w:val="2"/>
  <w:noPunctuationKerning w:val="true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0"/>
    <w:rsid w:val="00000850"/>
    <w:rsid w:val="00000F80"/>
    <w:rsid w:val="00003805"/>
    <w:rsid w:val="00003B90"/>
    <w:rsid w:val="0000424F"/>
    <w:rsid w:val="00004B5A"/>
    <w:rsid w:val="00006827"/>
    <w:rsid w:val="00006D45"/>
    <w:rsid w:val="0000718D"/>
    <w:rsid w:val="00007517"/>
    <w:rsid w:val="0001113C"/>
    <w:rsid w:val="00011B3E"/>
    <w:rsid w:val="00012548"/>
    <w:rsid w:val="00013CC7"/>
    <w:rsid w:val="000145AD"/>
    <w:rsid w:val="0001533A"/>
    <w:rsid w:val="00016574"/>
    <w:rsid w:val="0001705F"/>
    <w:rsid w:val="00020A11"/>
    <w:rsid w:val="00020D4F"/>
    <w:rsid w:val="00021E84"/>
    <w:rsid w:val="00022EC5"/>
    <w:rsid w:val="000238D3"/>
    <w:rsid w:val="0002476B"/>
    <w:rsid w:val="00024F23"/>
    <w:rsid w:val="00024F3E"/>
    <w:rsid w:val="00026F75"/>
    <w:rsid w:val="00027518"/>
    <w:rsid w:val="00027DBC"/>
    <w:rsid w:val="000306A0"/>
    <w:rsid w:val="00031096"/>
    <w:rsid w:val="0003157D"/>
    <w:rsid w:val="0003277A"/>
    <w:rsid w:val="00033BE6"/>
    <w:rsid w:val="000344E5"/>
    <w:rsid w:val="00035309"/>
    <w:rsid w:val="000359DF"/>
    <w:rsid w:val="000370D8"/>
    <w:rsid w:val="0004164A"/>
    <w:rsid w:val="00041EA9"/>
    <w:rsid w:val="00044A92"/>
    <w:rsid w:val="00046AA4"/>
    <w:rsid w:val="00051616"/>
    <w:rsid w:val="00051F1C"/>
    <w:rsid w:val="00052BC0"/>
    <w:rsid w:val="00052E98"/>
    <w:rsid w:val="00053614"/>
    <w:rsid w:val="00054A6E"/>
    <w:rsid w:val="00054AEA"/>
    <w:rsid w:val="000551F4"/>
    <w:rsid w:val="000555D4"/>
    <w:rsid w:val="0005684C"/>
    <w:rsid w:val="00060548"/>
    <w:rsid w:val="000611CD"/>
    <w:rsid w:val="000617CB"/>
    <w:rsid w:val="00061EA5"/>
    <w:rsid w:val="00061EDB"/>
    <w:rsid w:val="00062EDF"/>
    <w:rsid w:val="000632EE"/>
    <w:rsid w:val="000646B6"/>
    <w:rsid w:val="00065DB3"/>
    <w:rsid w:val="0006661F"/>
    <w:rsid w:val="0006692B"/>
    <w:rsid w:val="0007034E"/>
    <w:rsid w:val="000704D7"/>
    <w:rsid w:val="000709F6"/>
    <w:rsid w:val="00071276"/>
    <w:rsid w:val="00071F73"/>
    <w:rsid w:val="0007294F"/>
    <w:rsid w:val="00072B2C"/>
    <w:rsid w:val="00073EBC"/>
    <w:rsid w:val="0007582B"/>
    <w:rsid w:val="00075B52"/>
    <w:rsid w:val="0008201C"/>
    <w:rsid w:val="00082985"/>
    <w:rsid w:val="000829C3"/>
    <w:rsid w:val="0008351C"/>
    <w:rsid w:val="00086176"/>
    <w:rsid w:val="00086A54"/>
    <w:rsid w:val="00087500"/>
    <w:rsid w:val="0008774F"/>
    <w:rsid w:val="00087B1F"/>
    <w:rsid w:val="00091BBC"/>
    <w:rsid w:val="00093C00"/>
    <w:rsid w:val="000955E5"/>
    <w:rsid w:val="00095FD2"/>
    <w:rsid w:val="00096070"/>
    <w:rsid w:val="000973E0"/>
    <w:rsid w:val="00097BEC"/>
    <w:rsid w:val="000A27FE"/>
    <w:rsid w:val="000A3276"/>
    <w:rsid w:val="000A32B6"/>
    <w:rsid w:val="000A4650"/>
    <w:rsid w:val="000A4AC6"/>
    <w:rsid w:val="000A4C8E"/>
    <w:rsid w:val="000A533B"/>
    <w:rsid w:val="000A65BA"/>
    <w:rsid w:val="000A663D"/>
    <w:rsid w:val="000A6F33"/>
    <w:rsid w:val="000A72E2"/>
    <w:rsid w:val="000A7F2F"/>
    <w:rsid w:val="000B09AE"/>
    <w:rsid w:val="000B1CA7"/>
    <w:rsid w:val="000B3BBA"/>
    <w:rsid w:val="000B4D86"/>
    <w:rsid w:val="000B4F16"/>
    <w:rsid w:val="000B6742"/>
    <w:rsid w:val="000B7842"/>
    <w:rsid w:val="000B7C6D"/>
    <w:rsid w:val="000C009F"/>
    <w:rsid w:val="000C096F"/>
    <w:rsid w:val="000C1E8F"/>
    <w:rsid w:val="000C25D5"/>
    <w:rsid w:val="000C5492"/>
    <w:rsid w:val="000C5CA6"/>
    <w:rsid w:val="000C7036"/>
    <w:rsid w:val="000C7054"/>
    <w:rsid w:val="000C776E"/>
    <w:rsid w:val="000D0EAD"/>
    <w:rsid w:val="000D26B6"/>
    <w:rsid w:val="000D669A"/>
    <w:rsid w:val="000D730B"/>
    <w:rsid w:val="000D7EBF"/>
    <w:rsid w:val="000E2210"/>
    <w:rsid w:val="000E239C"/>
    <w:rsid w:val="000E23F1"/>
    <w:rsid w:val="000E33E5"/>
    <w:rsid w:val="000E43FB"/>
    <w:rsid w:val="000E6AEC"/>
    <w:rsid w:val="000F00D1"/>
    <w:rsid w:val="000F1A0B"/>
    <w:rsid w:val="000F1DFE"/>
    <w:rsid w:val="000F29C1"/>
    <w:rsid w:val="000F3548"/>
    <w:rsid w:val="000F3BEC"/>
    <w:rsid w:val="000F3F30"/>
    <w:rsid w:val="000F5DED"/>
    <w:rsid w:val="000F6BF8"/>
    <w:rsid w:val="000F6DF3"/>
    <w:rsid w:val="000F6FF3"/>
    <w:rsid w:val="000F76F3"/>
    <w:rsid w:val="00101238"/>
    <w:rsid w:val="001025B4"/>
    <w:rsid w:val="00103F69"/>
    <w:rsid w:val="00106FE5"/>
    <w:rsid w:val="00107D72"/>
    <w:rsid w:val="00107EE1"/>
    <w:rsid w:val="00111709"/>
    <w:rsid w:val="00111B0D"/>
    <w:rsid w:val="00112471"/>
    <w:rsid w:val="00112905"/>
    <w:rsid w:val="001133A9"/>
    <w:rsid w:val="00113CC6"/>
    <w:rsid w:val="001147EA"/>
    <w:rsid w:val="0011556D"/>
    <w:rsid w:val="001158C8"/>
    <w:rsid w:val="00116F89"/>
    <w:rsid w:val="001172B3"/>
    <w:rsid w:val="0012109E"/>
    <w:rsid w:val="0012178E"/>
    <w:rsid w:val="00121B0C"/>
    <w:rsid w:val="00121E66"/>
    <w:rsid w:val="00122E99"/>
    <w:rsid w:val="001238A8"/>
    <w:rsid w:val="001238F3"/>
    <w:rsid w:val="001247F4"/>
    <w:rsid w:val="00130126"/>
    <w:rsid w:val="00131157"/>
    <w:rsid w:val="00132331"/>
    <w:rsid w:val="00132B14"/>
    <w:rsid w:val="00133E62"/>
    <w:rsid w:val="001341AC"/>
    <w:rsid w:val="001351CE"/>
    <w:rsid w:val="00135310"/>
    <w:rsid w:val="00135432"/>
    <w:rsid w:val="00135C5E"/>
    <w:rsid w:val="001368C6"/>
    <w:rsid w:val="00136AB0"/>
    <w:rsid w:val="001419D1"/>
    <w:rsid w:val="00142968"/>
    <w:rsid w:val="00144231"/>
    <w:rsid w:val="00144993"/>
    <w:rsid w:val="00145ACC"/>
    <w:rsid w:val="00146023"/>
    <w:rsid w:val="00147420"/>
    <w:rsid w:val="00147DD2"/>
    <w:rsid w:val="001506A1"/>
    <w:rsid w:val="00150AA7"/>
    <w:rsid w:val="00150BAD"/>
    <w:rsid w:val="00152E78"/>
    <w:rsid w:val="00154CE7"/>
    <w:rsid w:val="00154D19"/>
    <w:rsid w:val="00154D8B"/>
    <w:rsid w:val="00155A3B"/>
    <w:rsid w:val="00160775"/>
    <w:rsid w:val="00163EEB"/>
    <w:rsid w:val="00166E29"/>
    <w:rsid w:val="001701B1"/>
    <w:rsid w:val="0017042B"/>
    <w:rsid w:val="00170B19"/>
    <w:rsid w:val="00170B35"/>
    <w:rsid w:val="00170D8D"/>
    <w:rsid w:val="00170E4C"/>
    <w:rsid w:val="0017116C"/>
    <w:rsid w:val="00171C94"/>
    <w:rsid w:val="00172393"/>
    <w:rsid w:val="001726AD"/>
    <w:rsid w:val="0017482D"/>
    <w:rsid w:val="00174AB2"/>
    <w:rsid w:val="00174F0A"/>
    <w:rsid w:val="00174FFB"/>
    <w:rsid w:val="00175A1B"/>
    <w:rsid w:val="0017621B"/>
    <w:rsid w:val="00176646"/>
    <w:rsid w:val="0017681C"/>
    <w:rsid w:val="00177380"/>
    <w:rsid w:val="0018103B"/>
    <w:rsid w:val="0018242F"/>
    <w:rsid w:val="00183C97"/>
    <w:rsid w:val="00184407"/>
    <w:rsid w:val="00184CC9"/>
    <w:rsid w:val="00184D59"/>
    <w:rsid w:val="00184D75"/>
    <w:rsid w:val="00184F3B"/>
    <w:rsid w:val="001868E0"/>
    <w:rsid w:val="00187055"/>
    <w:rsid w:val="00187324"/>
    <w:rsid w:val="00190EFA"/>
    <w:rsid w:val="00191755"/>
    <w:rsid w:val="00191E49"/>
    <w:rsid w:val="00192444"/>
    <w:rsid w:val="00193E73"/>
    <w:rsid w:val="00195CD2"/>
    <w:rsid w:val="00195CFA"/>
    <w:rsid w:val="00196034"/>
    <w:rsid w:val="001969B5"/>
    <w:rsid w:val="001A0694"/>
    <w:rsid w:val="001A091A"/>
    <w:rsid w:val="001A2966"/>
    <w:rsid w:val="001A39F1"/>
    <w:rsid w:val="001A4245"/>
    <w:rsid w:val="001A627A"/>
    <w:rsid w:val="001A6CDD"/>
    <w:rsid w:val="001A74FA"/>
    <w:rsid w:val="001A7F0C"/>
    <w:rsid w:val="001B0604"/>
    <w:rsid w:val="001B0884"/>
    <w:rsid w:val="001B1B6C"/>
    <w:rsid w:val="001B1C05"/>
    <w:rsid w:val="001B1DE9"/>
    <w:rsid w:val="001B4CA5"/>
    <w:rsid w:val="001B5392"/>
    <w:rsid w:val="001B5A57"/>
    <w:rsid w:val="001B6229"/>
    <w:rsid w:val="001C008B"/>
    <w:rsid w:val="001C22DC"/>
    <w:rsid w:val="001C4606"/>
    <w:rsid w:val="001C5854"/>
    <w:rsid w:val="001C6752"/>
    <w:rsid w:val="001C75C7"/>
    <w:rsid w:val="001C7615"/>
    <w:rsid w:val="001C788A"/>
    <w:rsid w:val="001D0039"/>
    <w:rsid w:val="001D3173"/>
    <w:rsid w:val="001D4F7B"/>
    <w:rsid w:val="001D662C"/>
    <w:rsid w:val="001D663E"/>
    <w:rsid w:val="001D69E7"/>
    <w:rsid w:val="001D6B80"/>
    <w:rsid w:val="001E12B0"/>
    <w:rsid w:val="001E221F"/>
    <w:rsid w:val="001E241D"/>
    <w:rsid w:val="001E2BF6"/>
    <w:rsid w:val="001E302B"/>
    <w:rsid w:val="001E3E74"/>
    <w:rsid w:val="001E4E9A"/>
    <w:rsid w:val="001E5B10"/>
    <w:rsid w:val="001E645E"/>
    <w:rsid w:val="001E7444"/>
    <w:rsid w:val="001E7538"/>
    <w:rsid w:val="001E7CF4"/>
    <w:rsid w:val="001F027C"/>
    <w:rsid w:val="001F030A"/>
    <w:rsid w:val="001F148A"/>
    <w:rsid w:val="001F2160"/>
    <w:rsid w:val="001F44D2"/>
    <w:rsid w:val="001F4651"/>
    <w:rsid w:val="001F6F50"/>
    <w:rsid w:val="00200117"/>
    <w:rsid w:val="00200264"/>
    <w:rsid w:val="00201148"/>
    <w:rsid w:val="00202A73"/>
    <w:rsid w:val="00203A19"/>
    <w:rsid w:val="00205193"/>
    <w:rsid w:val="002063AD"/>
    <w:rsid w:val="002069F1"/>
    <w:rsid w:val="00207EC1"/>
    <w:rsid w:val="00210200"/>
    <w:rsid w:val="00211347"/>
    <w:rsid w:val="00212887"/>
    <w:rsid w:val="00212EB3"/>
    <w:rsid w:val="00213B13"/>
    <w:rsid w:val="00215ABF"/>
    <w:rsid w:val="00215E41"/>
    <w:rsid w:val="0022016C"/>
    <w:rsid w:val="002217E6"/>
    <w:rsid w:val="0022233E"/>
    <w:rsid w:val="002229DA"/>
    <w:rsid w:val="00222B65"/>
    <w:rsid w:val="00224094"/>
    <w:rsid w:val="0022788C"/>
    <w:rsid w:val="00227BB8"/>
    <w:rsid w:val="00227CE6"/>
    <w:rsid w:val="002301EC"/>
    <w:rsid w:val="00230CAC"/>
    <w:rsid w:val="00232902"/>
    <w:rsid w:val="00232E3E"/>
    <w:rsid w:val="0023335D"/>
    <w:rsid w:val="00236C4C"/>
    <w:rsid w:val="00237C0F"/>
    <w:rsid w:val="00241BD9"/>
    <w:rsid w:val="00242C20"/>
    <w:rsid w:val="00244EAD"/>
    <w:rsid w:val="00245BF2"/>
    <w:rsid w:val="002467B6"/>
    <w:rsid w:val="00252F63"/>
    <w:rsid w:val="0025595A"/>
    <w:rsid w:val="00255E76"/>
    <w:rsid w:val="002602BA"/>
    <w:rsid w:val="002609D8"/>
    <w:rsid w:val="00260BFE"/>
    <w:rsid w:val="00260CE4"/>
    <w:rsid w:val="00261CC1"/>
    <w:rsid w:val="00261FA7"/>
    <w:rsid w:val="002626FD"/>
    <w:rsid w:val="00262F2E"/>
    <w:rsid w:val="00263D9C"/>
    <w:rsid w:val="002647D4"/>
    <w:rsid w:val="00264B9A"/>
    <w:rsid w:val="00264C46"/>
    <w:rsid w:val="00264ED9"/>
    <w:rsid w:val="00265334"/>
    <w:rsid w:val="002654C7"/>
    <w:rsid w:val="00265C91"/>
    <w:rsid w:val="00265EC3"/>
    <w:rsid w:val="00266E01"/>
    <w:rsid w:val="00266F86"/>
    <w:rsid w:val="002677BD"/>
    <w:rsid w:val="00267A95"/>
    <w:rsid w:val="00270052"/>
    <w:rsid w:val="00270E7A"/>
    <w:rsid w:val="0027191E"/>
    <w:rsid w:val="00272D3D"/>
    <w:rsid w:val="0027327D"/>
    <w:rsid w:val="0027352F"/>
    <w:rsid w:val="00273A6E"/>
    <w:rsid w:val="00273FB3"/>
    <w:rsid w:val="002746EC"/>
    <w:rsid w:val="0027475D"/>
    <w:rsid w:val="00274814"/>
    <w:rsid w:val="00274EAA"/>
    <w:rsid w:val="00276BA9"/>
    <w:rsid w:val="00277D2B"/>
    <w:rsid w:val="00280382"/>
    <w:rsid w:val="0028040A"/>
    <w:rsid w:val="002823D3"/>
    <w:rsid w:val="00282E6C"/>
    <w:rsid w:val="002834D8"/>
    <w:rsid w:val="0028631C"/>
    <w:rsid w:val="00286DBF"/>
    <w:rsid w:val="002875D3"/>
    <w:rsid w:val="00290CF3"/>
    <w:rsid w:val="00291CAE"/>
    <w:rsid w:val="00292109"/>
    <w:rsid w:val="002921CB"/>
    <w:rsid w:val="00292E98"/>
    <w:rsid w:val="0029337E"/>
    <w:rsid w:val="00293D45"/>
    <w:rsid w:val="002959C5"/>
    <w:rsid w:val="00295A95"/>
    <w:rsid w:val="002A07E4"/>
    <w:rsid w:val="002A09D9"/>
    <w:rsid w:val="002A0C46"/>
    <w:rsid w:val="002A46BC"/>
    <w:rsid w:val="002A5D9D"/>
    <w:rsid w:val="002A600D"/>
    <w:rsid w:val="002A6353"/>
    <w:rsid w:val="002B03C3"/>
    <w:rsid w:val="002B0AF9"/>
    <w:rsid w:val="002B1292"/>
    <w:rsid w:val="002B2936"/>
    <w:rsid w:val="002B4C3E"/>
    <w:rsid w:val="002B68B6"/>
    <w:rsid w:val="002B6B02"/>
    <w:rsid w:val="002B77A7"/>
    <w:rsid w:val="002C0812"/>
    <w:rsid w:val="002C15ED"/>
    <w:rsid w:val="002C1DBE"/>
    <w:rsid w:val="002C3A7C"/>
    <w:rsid w:val="002C40CF"/>
    <w:rsid w:val="002C609D"/>
    <w:rsid w:val="002C6F81"/>
    <w:rsid w:val="002D09D0"/>
    <w:rsid w:val="002D0DFB"/>
    <w:rsid w:val="002D3710"/>
    <w:rsid w:val="002D4831"/>
    <w:rsid w:val="002D5052"/>
    <w:rsid w:val="002D5735"/>
    <w:rsid w:val="002D5DD7"/>
    <w:rsid w:val="002D5FBF"/>
    <w:rsid w:val="002D69A9"/>
    <w:rsid w:val="002D6ED3"/>
    <w:rsid w:val="002E09C1"/>
    <w:rsid w:val="002E0A80"/>
    <w:rsid w:val="002E1AA0"/>
    <w:rsid w:val="002E45B4"/>
    <w:rsid w:val="002E4E51"/>
    <w:rsid w:val="002E5150"/>
    <w:rsid w:val="002E739E"/>
    <w:rsid w:val="002E7C33"/>
    <w:rsid w:val="002F02A8"/>
    <w:rsid w:val="002F4DFC"/>
    <w:rsid w:val="002F5A7B"/>
    <w:rsid w:val="002F66FA"/>
    <w:rsid w:val="002F736A"/>
    <w:rsid w:val="002F7DE3"/>
    <w:rsid w:val="002F7F12"/>
    <w:rsid w:val="00300258"/>
    <w:rsid w:val="00300825"/>
    <w:rsid w:val="00300C22"/>
    <w:rsid w:val="00302332"/>
    <w:rsid w:val="00302B7D"/>
    <w:rsid w:val="00302D6E"/>
    <w:rsid w:val="00303930"/>
    <w:rsid w:val="00303A47"/>
    <w:rsid w:val="00303AA3"/>
    <w:rsid w:val="00305495"/>
    <w:rsid w:val="003065A7"/>
    <w:rsid w:val="00306CF7"/>
    <w:rsid w:val="003072BD"/>
    <w:rsid w:val="003074E4"/>
    <w:rsid w:val="003123EE"/>
    <w:rsid w:val="00312992"/>
    <w:rsid w:val="003129E3"/>
    <w:rsid w:val="003130D0"/>
    <w:rsid w:val="00313945"/>
    <w:rsid w:val="00314564"/>
    <w:rsid w:val="00315073"/>
    <w:rsid w:val="003157AA"/>
    <w:rsid w:val="0031588C"/>
    <w:rsid w:val="00315B26"/>
    <w:rsid w:val="00316220"/>
    <w:rsid w:val="00317867"/>
    <w:rsid w:val="00317B93"/>
    <w:rsid w:val="00317FEB"/>
    <w:rsid w:val="0032115E"/>
    <w:rsid w:val="0032134B"/>
    <w:rsid w:val="00321ECA"/>
    <w:rsid w:val="00330B7C"/>
    <w:rsid w:val="00330D96"/>
    <w:rsid w:val="00333E60"/>
    <w:rsid w:val="00334840"/>
    <w:rsid w:val="0033510F"/>
    <w:rsid w:val="003361D4"/>
    <w:rsid w:val="00336C6C"/>
    <w:rsid w:val="00340480"/>
    <w:rsid w:val="00341571"/>
    <w:rsid w:val="00342105"/>
    <w:rsid w:val="00342E4D"/>
    <w:rsid w:val="00344DED"/>
    <w:rsid w:val="0034543C"/>
    <w:rsid w:val="00345874"/>
    <w:rsid w:val="00346345"/>
    <w:rsid w:val="003470C0"/>
    <w:rsid w:val="00347643"/>
    <w:rsid w:val="00351E21"/>
    <w:rsid w:val="00353003"/>
    <w:rsid w:val="00354476"/>
    <w:rsid w:val="003544E9"/>
    <w:rsid w:val="00354863"/>
    <w:rsid w:val="003552F9"/>
    <w:rsid w:val="00356F36"/>
    <w:rsid w:val="003576C2"/>
    <w:rsid w:val="00357F61"/>
    <w:rsid w:val="00360126"/>
    <w:rsid w:val="003610A0"/>
    <w:rsid w:val="003616A1"/>
    <w:rsid w:val="00362E04"/>
    <w:rsid w:val="00364390"/>
    <w:rsid w:val="003656A7"/>
    <w:rsid w:val="003669DE"/>
    <w:rsid w:val="00367564"/>
    <w:rsid w:val="003704BB"/>
    <w:rsid w:val="00370911"/>
    <w:rsid w:val="00371F03"/>
    <w:rsid w:val="00373B5B"/>
    <w:rsid w:val="00375FAC"/>
    <w:rsid w:val="00375FCD"/>
    <w:rsid w:val="0037621A"/>
    <w:rsid w:val="00376EA9"/>
    <w:rsid w:val="0037734C"/>
    <w:rsid w:val="003776D6"/>
    <w:rsid w:val="003802C8"/>
    <w:rsid w:val="003805ED"/>
    <w:rsid w:val="00380A9A"/>
    <w:rsid w:val="00381619"/>
    <w:rsid w:val="00382529"/>
    <w:rsid w:val="00382965"/>
    <w:rsid w:val="00382D06"/>
    <w:rsid w:val="0038355D"/>
    <w:rsid w:val="00384001"/>
    <w:rsid w:val="00385DDF"/>
    <w:rsid w:val="0038631B"/>
    <w:rsid w:val="003871BE"/>
    <w:rsid w:val="00391E76"/>
    <w:rsid w:val="003922CC"/>
    <w:rsid w:val="00393F45"/>
    <w:rsid w:val="00394BB2"/>
    <w:rsid w:val="00394BEA"/>
    <w:rsid w:val="003959F5"/>
    <w:rsid w:val="00396B9D"/>
    <w:rsid w:val="00397759"/>
    <w:rsid w:val="003A0171"/>
    <w:rsid w:val="003A2223"/>
    <w:rsid w:val="003A2679"/>
    <w:rsid w:val="003A2C88"/>
    <w:rsid w:val="003A451A"/>
    <w:rsid w:val="003A4D62"/>
    <w:rsid w:val="003A4D97"/>
    <w:rsid w:val="003A507E"/>
    <w:rsid w:val="003A5955"/>
    <w:rsid w:val="003B0B59"/>
    <w:rsid w:val="003B1798"/>
    <w:rsid w:val="003B24B4"/>
    <w:rsid w:val="003B37DE"/>
    <w:rsid w:val="003B3BD3"/>
    <w:rsid w:val="003B43C6"/>
    <w:rsid w:val="003C0E41"/>
    <w:rsid w:val="003C14AB"/>
    <w:rsid w:val="003C2D27"/>
    <w:rsid w:val="003C5782"/>
    <w:rsid w:val="003C5999"/>
    <w:rsid w:val="003C5B73"/>
    <w:rsid w:val="003C69CD"/>
    <w:rsid w:val="003C776D"/>
    <w:rsid w:val="003C7A54"/>
    <w:rsid w:val="003D2C58"/>
    <w:rsid w:val="003D47D0"/>
    <w:rsid w:val="003D49D0"/>
    <w:rsid w:val="003D5B29"/>
    <w:rsid w:val="003D7B7A"/>
    <w:rsid w:val="003E05B9"/>
    <w:rsid w:val="003E164E"/>
    <w:rsid w:val="003E2863"/>
    <w:rsid w:val="003E5BDD"/>
    <w:rsid w:val="003E5C3E"/>
    <w:rsid w:val="003E5D90"/>
    <w:rsid w:val="003E5E79"/>
    <w:rsid w:val="003E6208"/>
    <w:rsid w:val="003E6B20"/>
    <w:rsid w:val="003E6B36"/>
    <w:rsid w:val="003E6B3D"/>
    <w:rsid w:val="003F179E"/>
    <w:rsid w:val="003F2379"/>
    <w:rsid w:val="003F2B17"/>
    <w:rsid w:val="003F66C6"/>
    <w:rsid w:val="004006AD"/>
    <w:rsid w:val="00401AA5"/>
    <w:rsid w:val="00401AC8"/>
    <w:rsid w:val="00402F5A"/>
    <w:rsid w:val="00403A01"/>
    <w:rsid w:val="0040493E"/>
    <w:rsid w:val="00406595"/>
    <w:rsid w:val="00406712"/>
    <w:rsid w:val="004103C9"/>
    <w:rsid w:val="00411B13"/>
    <w:rsid w:val="00411E48"/>
    <w:rsid w:val="004126F2"/>
    <w:rsid w:val="00415338"/>
    <w:rsid w:val="0041570C"/>
    <w:rsid w:val="00416872"/>
    <w:rsid w:val="00416990"/>
    <w:rsid w:val="004172C3"/>
    <w:rsid w:val="00420C92"/>
    <w:rsid w:val="00425440"/>
    <w:rsid w:val="004266FF"/>
    <w:rsid w:val="0042693F"/>
    <w:rsid w:val="00426EF4"/>
    <w:rsid w:val="00427040"/>
    <w:rsid w:val="004276B1"/>
    <w:rsid w:val="004306FA"/>
    <w:rsid w:val="00430896"/>
    <w:rsid w:val="00430DCE"/>
    <w:rsid w:val="004325B4"/>
    <w:rsid w:val="004327A2"/>
    <w:rsid w:val="00433EB3"/>
    <w:rsid w:val="00434715"/>
    <w:rsid w:val="004349E8"/>
    <w:rsid w:val="00437229"/>
    <w:rsid w:val="00437B9D"/>
    <w:rsid w:val="00437BD1"/>
    <w:rsid w:val="00437C89"/>
    <w:rsid w:val="00440FE1"/>
    <w:rsid w:val="00440FEE"/>
    <w:rsid w:val="0044242E"/>
    <w:rsid w:val="00442A0D"/>
    <w:rsid w:val="004452F1"/>
    <w:rsid w:val="00445AE2"/>
    <w:rsid w:val="004462F4"/>
    <w:rsid w:val="00446655"/>
    <w:rsid w:val="004469B3"/>
    <w:rsid w:val="00447290"/>
    <w:rsid w:val="00447AFB"/>
    <w:rsid w:val="0045069D"/>
    <w:rsid w:val="004509E3"/>
    <w:rsid w:val="004509FB"/>
    <w:rsid w:val="00450BB4"/>
    <w:rsid w:val="004510EF"/>
    <w:rsid w:val="004512DC"/>
    <w:rsid w:val="0045140C"/>
    <w:rsid w:val="00451883"/>
    <w:rsid w:val="00451E17"/>
    <w:rsid w:val="00452432"/>
    <w:rsid w:val="00454686"/>
    <w:rsid w:val="00455A65"/>
    <w:rsid w:val="00456726"/>
    <w:rsid w:val="004600E9"/>
    <w:rsid w:val="00460D00"/>
    <w:rsid w:val="00461418"/>
    <w:rsid w:val="00461782"/>
    <w:rsid w:val="0046221C"/>
    <w:rsid w:val="0046307D"/>
    <w:rsid w:val="004634AF"/>
    <w:rsid w:val="00464790"/>
    <w:rsid w:val="004647BE"/>
    <w:rsid w:val="0046640B"/>
    <w:rsid w:val="0046659E"/>
    <w:rsid w:val="004673F8"/>
    <w:rsid w:val="00467E26"/>
    <w:rsid w:val="00470004"/>
    <w:rsid w:val="0047040C"/>
    <w:rsid w:val="00471154"/>
    <w:rsid w:val="00471EDF"/>
    <w:rsid w:val="00473892"/>
    <w:rsid w:val="004753D7"/>
    <w:rsid w:val="0047585B"/>
    <w:rsid w:val="00475920"/>
    <w:rsid w:val="0047728C"/>
    <w:rsid w:val="00477B82"/>
    <w:rsid w:val="00481B0D"/>
    <w:rsid w:val="00482A14"/>
    <w:rsid w:val="00483717"/>
    <w:rsid w:val="00484034"/>
    <w:rsid w:val="00484DDA"/>
    <w:rsid w:val="004858C6"/>
    <w:rsid w:val="0048595F"/>
    <w:rsid w:val="004866A8"/>
    <w:rsid w:val="004912BF"/>
    <w:rsid w:val="004917A0"/>
    <w:rsid w:val="00492460"/>
    <w:rsid w:val="00492F38"/>
    <w:rsid w:val="00494D14"/>
    <w:rsid w:val="00495536"/>
    <w:rsid w:val="00497CF0"/>
    <w:rsid w:val="00497D1A"/>
    <w:rsid w:val="004A034E"/>
    <w:rsid w:val="004A0611"/>
    <w:rsid w:val="004A06A1"/>
    <w:rsid w:val="004A0DD7"/>
    <w:rsid w:val="004A1F03"/>
    <w:rsid w:val="004A213B"/>
    <w:rsid w:val="004A3A0E"/>
    <w:rsid w:val="004A3AEC"/>
    <w:rsid w:val="004A4A5D"/>
    <w:rsid w:val="004A6046"/>
    <w:rsid w:val="004B027D"/>
    <w:rsid w:val="004B0616"/>
    <w:rsid w:val="004B0C51"/>
    <w:rsid w:val="004B1F86"/>
    <w:rsid w:val="004B2DE9"/>
    <w:rsid w:val="004B3C69"/>
    <w:rsid w:val="004B465C"/>
    <w:rsid w:val="004B5731"/>
    <w:rsid w:val="004B5C89"/>
    <w:rsid w:val="004B6D45"/>
    <w:rsid w:val="004B6E4E"/>
    <w:rsid w:val="004B7A15"/>
    <w:rsid w:val="004B7C2A"/>
    <w:rsid w:val="004C0E36"/>
    <w:rsid w:val="004C2F94"/>
    <w:rsid w:val="004C3CEF"/>
    <w:rsid w:val="004C5CE5"/>
    <w:rsid w:val="004C68C7"/>
    <w:rsid w:val="004D0452"/>
    <w:rsid w:val="004D0D7B"/>
    <w:rsid w:val="004D1808"/>
    <w:rsid w:val="004D3C19"/>
    <w:rsid w:val="004D6458"/>
    <w:rsid w:val="004E0068"/>
    <w:rsid w:val="004E096D"/>
    <w:rsid w:val="004E504A"/>
    <w:rsid w:val="004E68FB"/>
    <w:rsid w:val="004E69B0"/>
    <w:rsid w:val="004E7EAD"/>
    <w:rsid w:val="004F1FD1"/>
    <w:rsid w:val="004F2005"/>
    <w:rsid w:val="004F21BF"/>
    <w:rsid w:val="004F2B60"/>
    <w:rsid w:val="004F4876"/>
    <w:rsid w:val="004F4C7A"/>
    <w:rsid w:val="004F6026"/>
    <w:rsid w:val="004F623C"/>
    <w:rsid w:val="004F6978"/>
    <w:rsid w:val="005002A2"/>
    <w:rsid w:val="0050164D"/>
    <w:rsid w:val="00503D1A"/>
    <w:rsid w:val="00503E37"/>
    <w:rsid w:val="005055ED"/>
    <w:rsid w:val="00505822"/>
    <w:rsid w:val="005102C7"/>
    <w:rsid w:val="00512447"/>
    <w:rsid w:val="00512A17"/>
    <w:rsid w:val="005148BB"/>
    <w:rsid w:val="0051653B"/>
    <w:rsid w:val="00517147"/>
    <w:rsid w:val="00517369"/>
    <w:rsid w:val="00521BDA"/>
    <w:rsid w:val="00522BB6"/>
    <w:rsid w:val="00523515"/>
    <w:rsid w:val="005247A4"/>
    <w:rsid w:val="0052533D"/>
    <w:rsid w:val="00525439"/>
    <w:rsid w:val="0052671C"/>
    <w:rsid w:val="00527149"/>
    <w:rsid w:val="0052743C"/>
    <w:rsid w:val="00527790"/>
    <w:rsid w:val="0053008B"/>
    <w:rsid w:val="00530689"/>
    <w:rsid w:val="00530861"/>
    <w:rsid w:val="00531900"/>
    <w:rsid w:val="005344CF"/>
    <w:rsid w:val="005350AA"/>
    <w:rsid w:val="00536FE3"/>
    <w:rsid w:val="00537F44"/>
    <w:rsid w:val="00537F63"/>
    <w:rsid w:val="00542C4A"/>
    <w:rsid w:val="00543126"/>
    <w:rsid w:val="00543166"/>
    <w:rsid w:val="005433E9"/>
    <w:rsid w:val="00544C43"/>
    <w:rsid w:val="00545F94"/>
    <w:rsid w:val="00547137"/>
    <w:rsid w:val="00547890"/>
    <w:rsid w:val="00547C62"/>
    <w:rsid w:val="00547CB8"/>
    <w:rsid w:val="00547FB2"/>
    <w:rsid w:val="005512DC"/>
    <w:rsid w:val="0055192A"/>
    <w:rsid w:val="0055197B"/>
    <w:rsid w:val="005522C4"/>
    <w:rsid w:val="0055285C"/>
    <w:rsid w:val="00552CE9"/>
    <w:rsid w:val="00553039"/>
    <w:rsid w:val="0055315A"/>
    <w:rsid w:val="00554619"/>
    <w:rsid w:val="0055484E"/>
    <w:rsid w:val="005550DE"/>
    <w:rsid w:val="0055595D"/>
    <w:rsid w:val="00555E1E"/>
    <w:rsid w:val="00556EBB"/>
    <w:rsid w:val="0055743C"/>
    <w:rsid w:val="00560D5D"/>
    <w:rsid w:val="005611B2"/>
    <w:rsid w:val="00561903"/>
    <w:rsid w:val="005625EB"/>
    <w:rsid w:val="0056305A"/>
    <w:rsid w:val="005635FF"/>
    <w:rsid w:val="0056368A"/>
    <w:rsid w:val="005639BE"/>
    <w:rsid w:val="005639E1"/>
    <w:rsid w:val="00564607"/>
    <w:rsid w:val="005679CF"/>
    <w:rsid w:val="00567E35"/>
    <w:rsid w:val="0057118F"/>
    <w:rsid w:val="00572063"/>
    <w:rsid w:val="00572450"/>
    <w:rsid w:val="00572989"/>
    <w:rsid w:val="0057316E"/>
    <w:rsid w:val="00573C09"/>
    <w:rsid w:val="0057470B"/>
    <w:rsid w:val="00574D41"/>
    <w:rsid w:val="00576242"/>
    <w:rsid w:val="005767D8"/>
    <w:rsid w:val="00577294"/>
    <w:rsid w:val="00580D51"/>
    <w:rsid w:val="0058377D"/>
    <w:rsid w:val="00585138"/>
    <w:rsid w:val="005853FB"/>
    <w:rsid w:val="00585C0C"/>
    <w:rsid w:val="00587156"/>
    <w:rsid w:val="00587538"/>
    <w:rsid w:val="005902AE"/>
    <w:rsid w:val="0059259F"/>
    <w:rsid w:val="005929D9"/>
    <w:rsid w:val="00592AC9"/>
    <w:rsid w:val="00593905"/>
    <w:rsid w:val="005977A9"/>
    <w:rsid w:val="00597B2E"/>
    <w:rsid w:val="00597E28"/>
    <w:rsid w:val="005A054A"/>
    <w:rsid w:val="005A0C78"/>
    <w:rsid w:val="005A28A8"/>
    <w:rsid w:val="005A2ED3"/>
    <w:rsid w:val="005A4DA0"/>
    <w:rsid w:val="005A59CC"/>
    <w:rsid w:val="005A5CEB"/>
    <w:rsid w:val="005A6413"/>
    <w:rsid w:val="005A69A8"/>
    <w:rsid w:val="005B00B2"/>
    <w:rsid w:val="005B0645"/>
    <w:rsid w:val="005B144D"/>
    <w:rsid w:val="005B24A3"/>
    <w:rsid w:val="005B53B8"/>
    <w:rsid w:val="005B7902"/>
    <w:rsid w:val="005C048B"/>
    <w:rsid w:val="005C0F55"/>
    <w:rsid w:val="005C319F"/>
    <w:rsid w:val="005C3847"/>
    <w:rsid w:val="005C3C02"/>
    <w:rsid w:val="005C4B71"/>
    <w:rsid w:val="005C6EE3"/>
    <w:rsid w:val="005C7703"/>
    <w:rsid w:val="005C7B52"/>
    <w:rsid w:val="005D4E0A"/>
    <w:rsid w:val="005D57A5"/>
    <w:rsid w:val="005D5F65"/>
    <w:rsid w:val="005D60D9"/>
    <w:rsid w:val="005E000C"/>
    <w:rsid w:val="005E02B4"/>
    <w:rsid w:val="005E0C76"/>
    <w:rsid w:val="005E10A8"/>
    <w:rsid w:val="005E11CA"/>
    <w:rsid w:val="005E35B5"/>
    <w:rsid w:val="005E42B0"/>
    <w:rsid w:val="005E51B5"/>
    <w:rsid w:val="005E5A24"/>
    <w:rsid w:val="005E6FE2"/>
    <w:rsid w:val="005E7533"/>
    <w:rsid w:val="005F24F7"/>
    <w:rsid w:val="005F2A46"/>
    <w:rsid w:val="005F3A24"/>
    <w:rsid w:val="005F5BFC"/>
    <w:rsid w:val="005F5DD2"/>
    <w:rsid w:val="005F6A4D"/>
    <w:rsid w:val="00600552"/>
    <w:rsid w:val="00600BE4"/>
    <w:rsid w:val="0060122D"/>
    <w:rsid w:val="00603041"/>
    <w:rsid w:val="00603FB0"/>
    <w:rsid w:val="006042BB"/>
    <w:rsid w:val="006046CD"/>
    <w:rsid w:val="006061A9"/>
    <w:rsid w:val="00606278"/>
    <w:rsid w:val="00606318"/>
    <w:rsid w:val="006068B0"/>
    <w:rsid w:val="0061006E"/>
    <w:rsid w:val="00611611"/>
    <w:rsid w:val="006137CE"/>
    <w:rsid w:val="0061400B"/>
    <w:rsid w:val="0061467C"/>
    <w:rsid w:val="006147E4"/>
    <w:rsid w:val="006155AA"/>
    <w:rsid w:val="00615D59"/>
    <w:rsid w:val="006163BD"/>
    <w:rsid w:val="00616D53"/>
    <w:rsid w:val="0062006B"/>
    <w:rsid w:val="0062065F"/>
    <w:rsid w:val="00620763"/>
    <w:rsid w:val="00620E0F"/>
    <w:rsid w:val="0062149B"/>
    <w:rsid w:val="00622830"/>
    <w:rsid w:val="00623140"/>
    <w:rsid w:val="006235A5"/>
    <w:rsid w:val="00625972"/>
    <w:rsid w:val="00630AD7"/>
    <w:rsid w:val="00631B18"/>
    <w:rsid w:val="006335B2"/>
    <w:rsid w:val="0063403E"/>
    <w:rsid w:val="00634425"/>
    <w:rsid w:val="00634F72"/>
    <w:rsid w:val="00635E3D"/>
    <w:rsid w:val="006366CB"/>
    <w:rsid w:val="00637FA0"/>
    <w:rsid w:val="006408B2"/>
    <w:rsid w:val="00640B54"/>
    <w:rsid w:val="00642000"/>
    <w:rsid w:val="00644BBE"/>
    <w:rsid w:val="00644DFA"/>
    <w:rsid w:val="00644F5F"/>
    <w:rsid w:val="0064589A"/>
    <w:rsid w:val="00645CC9"/>
    <w:rsid w:val="0064618E"/>
    <w:rsid w:val="0064685A"/>
    <w:rsid w:val="006503C5"/>
    <w:rsid w:val="00651250"/>
    <w:rsid w:val="006537FF"/>
    <w:rsid w:val="00654D86"/>
    <w:rsid w:val="006550EE"/>
    <w:rsid w:val="0066114A"/>
    <w:rsid w:val="0066152F"/>
    <w:rsid w:val="00662031"/>
    <w:rsid w:val="00662B26"/>
    <w:rsid w:val="00663154"/>
    <w:rsid w:val="00664135"/>
    <w:rsid w:val="006654CE"/>
    <w:rsid w:val="0066675D"/>
    <w:rsid w:val="006674A6"/>
    <w:rsid w:val="00670094"/>
    <w:rsid w:val="006709B9"/>
    <w:rsid w:val="00671D6A"/>
    <w:rsid w:val="00672170"/>
    <w:rsid w:val="00672311"/>
    <w:rsid w:val="00672FFF"/>
    <w:rsid w:val="00673589"/>
    <w:rsid w:val="0067394D"/>
    <w:rsid w:val="006750A0"/>
    <w:rsid w:val="00675201"/>
    <w:rsid w:val="00676EDA"/>
    <w:rsid w:val="00677D2F"/>
    <w:rsid w:val="00680AF7"/>
    <w:rsid w:val="006825EB"/>
    <w:rsid w:val="006829B5"/>
    <w:rsid w:val="0068365B"/>
    <w:rsid w:val="00685C88"/>
    <w:rsid w:val="00685D9C"/>
    <w:rsid w:val="006872C0"/>
    <w:rsid w:val="00691DF8"/>
    <w:rsid w:val="00693AD7"/>
    <w:rsid w:val="00694CA0"/>
    <w:rsid w:val="006955B9"/>
    <w:rsid w:val="0069688E"/>
    <w:rsid w:val="006A09E0"/>
    <w:rsid w:val="006A24F7"/>
    <w:rsid w:val="006A2794"/>
    <w:rsid w:val="006A29EB"/>
    <w:rsid w:val="006A3CD2"/>
    <w:rsid w:val="006A3D38"/>
    <w:rsid w:val="006A4650"/>
    <w:rsid w:val="006A4C9F"/>
    <w:rsid w:val="006A5C2A"/>
    <w:rsid w:val="006A5EDA"/>
    <w:rsid w:val="006A60B3"/>
    <w:rsid w:val="006B04D5"/>
    <w:rsid w:val="006B19A9"/>
    <w:rsid w:val="006B2085"/>
    <w:rsid w:val="006B23F6"/>
    <w:rsid w:val="006B353F"/>
    <w:rsid w:val="006B4270"/>
    <w:rsid w:val="006B4A06"/>
    <w:rsid w:val="006B5FAA"/>
    <w:rsid w:val="006B64D1"/>
    <w:rsid w:val="006B7047"/>
    <w:rsid w:val="006B707E"/>
    <w:rsid w:val="006B741D"/>
    <w:rsid w:val="006B799D"/>
    <w:rsid w:val="006C0BEE"/>
    <w:rsid w:val="006C2173"/>
    <w:rsid w:val="006C2D6E"/>
    <w:rsid w:val="006C337C"/>
    <w:rsid w:val="006C46C5"/>
    <w:rsid w:val="006C6D58"/>
    <w:rsid w:val="006C74A9"/>
    <w:rsid w:val="006C7D79"/>
    <w:rsid w:val="006C7EE9"/>
    <w:rsid w:val="006D0D21"/>
    <w:rsid w:val="006D1FA7"/>
    <w:rsid w:val="006D22BF"/>
    <w:rsid w:val="006D4096"/>
    <w:rsid w:val="006D45D3"/>
    <w:rsid w:val="006D692B"/>
    <w:rsid w:val="006D6E20"/>
    <w:rsid w:val="006E042E"/>
    <w:rsid w:val="006E492C"/>
    <w:rsid w:val="006F098C"/>
    <w:rsid w:val="006F31EF"/>
    <w:rsid w:val="006F3545"/>
    <w:rsid w:val="006F4A58"/>
    <w:rsid w:val="006F5346"/>
    <w:rsid w:val="006F5364"/>
    <w:rsid w:val="006F5423"/>
    <w:rsid w:val="006F5C2E"/>
    <w:rsid w:val="006F684B"/>
    <w:rsid w:val="006F6D84"/>
    <w:rsid w:val="006F7546"/>
    <w:rsid w:val="006F75C7"/>
    <w:rsid w:val="006F7CCB"/>
    <w:rsid w:val="00700844"/>
    <w:rsid w:val="00700D2A"/>
    <w:rsid w:val="007034D8"/>
    <w:rsid w:val="00703A6D"/>
    <w:rsid w:val="007043DC"/>
    <w:rsid w:val="00704D71"/>
    <w:rsid w:val="00704D96"/>
    <w:rsid w:val="007057C7"/>
    <w:rsid w:val="00706317"/>
    <w:rsid w:val="00706961"/>
    <w:rsid w:val="00706A62"/>
    <w:rsid w:val="007074B1"/>
    <w:rsid w:val="00707A44"/>
    <w:rsid w:val="0071076D"/>
    <w:rsid w:val="00710DC3"/>
    <w:rsid w:val="00711332"/>
    <w:rsid w:val="00711AAA"/>
    <w:rsid w:val="00711FCD"/>
    <w:rsid w:val="007131E4"/>
    <w:rsid w:val="00713B53"/>
    <w:rsid w:val="00713BB8"/>
    <w:rsid w:val="00714DD1"/>
    <w:rsid w:val="00715DE4"/>
    <w:rsid w:val="00716BC6"/>
    <w:rsid w:val="0071726F"/>
    <w:rsid w:val="00717F21"/>
    <w:rsid w:val="007204C1"/>
    <w:rsid w:val="0072305E"/>
    <w:rsid w:val="007231E2"/>
    <w:rsid w:val="00723FAA"/>
    <w:rsid w:val="00724391"/>
    <w:rsid w:val="00724CEA"/>
    <w:rsid w:val="007252F1"/>
    <w:rsid w:val="007256BA"/>
    <w:rsid w:val="0072572F"/>
    <w:rsid w:val="00725F8F"/>
    <w:rsid w:val="00726198"/>
    <w:rsid w:val="00726872"/>
    <w:rsid w:val="00730F95"/>
    <w:rsid w:val="0073294C"/>
    <w:rsid w:val="00732F13"/>
    <w:rsid w:val="0073496E"/>
    <w:rsid w:val="007358B3"/>
    <w:rsid w:val="00736012"/>
    <w:rsid w:val="00736FE2"/>
    <w:rsid w:val="007372DE"/>
    <w:rsid w:val="00737FD8"/>
    <w:rsid w:val="00740BFE"/>
    <w:rsid w:val="007416A8"/>
    <w:rsid w:val="00741E66"/>
    <w:rsid w:val="00743E6F"/>
    <w:rsid w:val="0074452D"/>
    <w:rsid w:val="00744813"/>
    <w:rsid w:val="00745166"/>
    <w:rsid w:val="007460B4"/>
    <w:rsid w:val="007467C5"/>
    <w:rsid w:val="0075012E"/>
    <w:rsid w:val="00750244"/>
    <w:rsid w:val="007502F1"/>
    <w:rsid w:val="007509F5"/>
    <w:rsid w:val="0075150D"/>
    <w:rsid w:val="00751712"/>
    <w:rsid w:val="007533A2"/>
    <w:rsid w:val="00753CA5"/>
    <w:rsid w:val="0075420D"/>
    <w:rsid w:val="00754615"/>
    <w:rsid w:val="007548F7"/>
    <w:rsid w:val="00754A67"/>
    <w:rsid w:val="00755CC0"/>
    <w:rsid w:val="00755EFA"/>
    <w:rsid w:val="00755F73"/>
    <w:rsid w:val="00756170"/>
    <w:rsid w:val="0075789B"/>
    <w:rsid w:val="00757F9C"/>
    <w:rsid w:val="00760090"/>
    <w:rsid w:val="007614A8"/>
    <w:rsid w:val="00762842"/>
    <w:rsid w:val="007628D9"/>
    <w:rsid w:val="00763A35"/>
    <w:rsid w:val="00763F84"/>
    <w:rsid w:val="00765D7E"/>
    <w:rsid w:val="007672E1"/>
    <w:rsid w:val="007701B0"/>
    <w:rsid w:val="007707C2"/>
    <w:rsid w:val="00771988"/>
    <w:rsid w:val="007719F2"/>
    <w:rsid w:val="00772677"/>
    <w:rsid w:val="00773DA7"/>
    <w:rsid w:val="00773E4F"/>
    <w:rsid w:val="00773EE9"/>
    <w:rsid w:val="00776CEE"/>
    <w:rsid w:val="00780EBA"/>
    <w:rsid w:val="007814C1"/>
    <w:rsid w:val="0078218C"/>
    <w:rsid w:val="00783205"/>
    <w:rsid w:val="00785668"/>
    <w:rsid w:val="007861AA"/>
    <w:rsid w:val="00786C6A"/>
    <w:rsid w:val="00791663"/>
    <w:rsid w:val="00791810"/>
    <w:rsid w:val="0079276C"/>
    <w:rsid w:val="00792B74"/>
    <w:rsid w:val="00792BD4"/>
    <w:rsid w:val="007933B4"/>
    <w:rsid w:val="007939A8"/>
    <w:rsid w:val="00793D1E"/>
    <w:rsid w:val="007943BB"/>
    <w:rsid w:val="00794891"/>
    <w:rsid w:val="00794DED"/>
    <w:rsid w:val="00795665"/>
    <w:rsid w:val="00795B2C"/>
    <w:rsid w:val="00796B52"/>
    <w:rsid w:val="0079779C"/>
    <w:rsid w:val="007A15B6"/>
    <w:rsid w:val="007A2E40"/>
    <w:rsid w:val="007A340E"/>
    <w:rsid w:val="007A4EBF"/>
    <w:rsid w:val="007A6361"/>
    <w:rsid w:val="007A681E"/>
    <w:rsid w:val="007A7931"/>
    <w:rsid w:val="007A7E68"/>
    <w:rsid w:val="007B024F"/>
    <w:rsid w:val="007B10D5"/>
    <w:rsid w:val="007B49BF"/>
    <w:rsid w:val="007B5275"/>
    <w:rsid w:val="007B6863"/>
    <w:rsid w:val="007B7DF8"/>
    <w:rsid w:val="007C0B1A"/>
    <w:rsid w:val="007C0DA3"/>
    <w:rsid w:val="007C2B2C"/>
    <w:rsid w:val="007C37DB"/>
    <w:rsid w:val="007C38BD"/>
    <w:rsid w:val="007C3E20"/>
    <w:rsid w:val="007C4FA3"/>
    <w:rsid w:val="007D02C3"/>
    <w:rsid w:val="007D0BF7"/>
    <w:rsid w:val="007D1303"/>
    <w:rsid w:val="007D1325"/>
    <w:rsid w:val="007D29CB"/>
    <w:rsid w:val="007D56FE"/>
    <w:rsid w:val="007D5A30"/>
    <w:rsid w:val="007D6217"/>
    <w:rsid w:val="007D684A"/>
    <w:rsid w:val="007D7628"/>
    <w:rsid w:val="007D79DC"/>
    <w:rsid w:val="007D7C48"/>
    <w:rsid w:val="007E0B07"/>
    <w:rsid w:val="007E18C2"/>
    <w:rsid w:val="007E298E"/>
    <w:rsid w:val="007E3B57"/>
    <w:rsid w:val="007E4742"/>
    <w:rsid w:val="007E4F13"/>
    <w:rsid w:val="007E687C"/>
    <w:rsid w:val="007F228B"/>
    <w:rsid w:val="007F26F3"/>
    <w:rsid w:val="007F2EFE"/>
    <w:rsid w:val="007F3288"/>
    <w:rsid w:val="007F4886"/>
    <w:rsid w:val="007F6E07"/>
    <w:rsid w:val="007F7033"/>
    <w:rsid w:val="007F7901"/>
    <w:rsid w:val="007F7CE4"/>
    <w:rsid w:val="007F7E67"/>
    <w:rsid w:val="008000C1"/>
    <w:rsid w:val="00800486"/>
    <w:rsid w:val="00801BB9"/>
    <w:rsid w:val="00802252"/>
    <w:rsid w:val="00803777"/>
    <w:rsid w:val="00803FCB"/>
    <w:rsid w:val="00804D6A"/>
    <w:rsid w:val="00806DB6"/>
    <w:rsid w:val="00806EA9"/>
    <w:rsid w:val="008072CB"/>
    <w:rsid w:val="008075A6"/>
    <w:rsid w:val="00807973"/>
    <w:rsid w:val="008107FF"/>
    <w:rsid w:val="008153AA"/>
    <w:rsid w:val="00815453"/>
    <w:rsid w:val="00815C08"/>
    <w:rsid w:val="00815F69"/>
    <w:rsid w:val="0081633A"/>
    <w:rsid w:val="00816D17"/>
    <w:rsid w:val="0081797F"/>
    <w:rsid w:val="00817A98"/>
    <w:rsid w:val="00820AA2"/>
    <w:rsid w:val="00820AAA"/>
    <w:rsid w:val="00820B4A"/>
    <w:rsid w:val="00821239"/>
    <w:rsid w:val="008219CB"/>
    <w:rsid w:val="00823475"/>
    <w:rsid w:val="008243CC"/>
    <w:rsid w:val="00824F33"/>
    <w:rsid w:val="0082601A"/>
    <w:rsid w:val="00826C0C"/>
    <w:rsid w:val="00830DA6"/>
    <w:rsid w:val="0083375F"/>
    <w:rsid w:val="00835050"/>
    <w:rsid w:val="00837A3E"/>
    <w:rsid w:val="00840DD6"/>
    <w:rsid w:val="00841034"/>
    <w:rsid w:val="0084150E"/>
    <w:rsid w:val="0084166B"/>
    <w:rsid w:val="0084189F"/>
    <w:rsid w:val="00844B4B"/>
    <w:rsid w:val="008451A0"/>
    <w:rsid w:val="00845D1C"/>
    <w:rsid w:val="00846E01"/>
    <w:rsid w:val="00846F95"/>
    <w:rsid w:val="00847746"/>
    <w:rsid w:val="00852B6F"/>
    <w:rsid w:val="008531C6"/>
    <w:rsid w:val="008534BF"/>
    <w:rsid w:val="00854399"/>
    <w:rsid w:val="008543F4"/>
    <w:rsid w:val="00855028"/>
    <w:rsid w:val="00856513"/>
    <w:rsid w:val="0086243F"/>
    <w:rsid w:val="008631EA"/>
    <w:rsid w:val="00863264"/>
    <w:rsid w:val="00863286"/>
    <w:rsid w:val="00863B81"/>
    <w:rsid w:val="00864085"/>
    <w:rsid w:val="008654CE"/>
    <w:rsid w:val="00865726"/>
    <w:rsid w:val="008657ED"/>
    <w:rsid w:val="00865F87"/>
    <w:rsid w:val="00866810"/>
    <w:rsid w:val="00866A6C"/>
    <w:rsid w:val="00866A99"/>
    <w:rsid w:val="00870EB5"/>
    <w:rsid w:val="0087211B"/>
    <w:rsid w:val="00872192"/>
    <w:rsid w:val="00873460"/>
    <w:rsid w:val="008738D9"/>
    <w:rsid w:val="00873C1D"/>
    <w:rsid w:val="00873C37"/>
    <w:rsid w:val="00873E9B"/>
    <w:rsid w:val="0087445B"/>
    <w:rsid w:val="00874E90"/>
    <w:rsid w:val="00874ED0"/>
    <w:rsid w:val="00875EC8"/>
    <w:rsid w:val="00876C88"/>
    <w:rsid w:val="0088030B"/>
    <w:rsid w:val="00880A54"/>
    <w:rsid w:val="008813B7"/>
    <w:rsid w:val="0088158C"/>
    <w:rsid w:val="00882358"/>
    <w:rsid w:val="0088365C"/>
    <w:rsid w:val="0088546C"/>
    <w:rsid w:val="008855B6"/>
    <w:rsid w:val="008868B4"/>
    <w:rsid w:val="008869D3"/>
    <w:rsid w:val="008874B3"/>
    <w:rsid w:val="00887EA0"/>
    <w:rsid w:val="008912AA"/>
    <w:rsid w:val="0089209F"/>
    <w:rsid w:val="0089221B"/>
    <w:rsid w:val="00892287"/>
    <w:rsid w:val="008940DA"/>
    <w:rsid w:val="00895067"/>
    <w:rsid w:val="00896120"/>
    <w:rsid w:val="008967AC"/>
    <w:rsid w:val="008968B4"/>
    <w:rsid w:val="00896EE8"/>
    <w:rsid w:val="008A0002"/>
    <w:rsid w:val="008A08B6"/>
    <w:rsid w:val="008A1387"/>
    <w:rsid w:val="008A20CA"/>
    <w:rsid w:val="008A20FE"/>
    <w:rsid w:val="008A3539"/>
    <w:rsid w:val="008A3650"/>
    <w:rsid w:val="008A4D7F"/>
    <w:rsid w:val="008A541D"/>
    <w:rsid w:val="008A5706"/>
    <w:rsid w:val="008A64D9"/>
    <w:rsid w:val="008A72A7"/>
    <w:rsid w:val="008A7388"/>
    <w:rsid w:val="008B0583"/>
    <w:rsid w:val="008B061D"/>
    <w:rsid w:val="008B0EF5"/>
    <w:rsid w:val="008B190B"/>
    <w:rsid w:val="008B2FED"/>
    <w:rsid w:val="008B35D1"/>
    <w:rsid w:val="008B3A9A"/>
    <w:rsid w:val="008B68B4"/>
    <w:rsid w:val="008B79D3"/>
    <w:rsid w:val="008C02D1"/>
    <w:rsid w:val="008C229D"/>
    <w:rsid w:val="008C30B5"/>
    <w:rsid w:val="008C3F15"/>
    <w:rsid w:val="008C414B"/>
    <w:rsid w:val="008C5DBD"/>
    <w:rsid w:val="008C6068"/>
    <w:rsid w:val="008C6865"/>
    <w:rsid w:val="008C70E0"/>
    <w:rsid w:val="008D1048"/>
    <w:rsid w:val="008D2116"/>
    <w:rsid w:val="008D2A33"/>
    <w:rsid w:val="008D3803"/>
    <w:rsid w:val="008D4319"/>
    <w:rsid w:val="008D4429"/>
    <w:rsid w:val="008D4D87"/>
    <w:rsid w:val="008D58AE"/>
    <w:rsid w:val="008D7594"/>
    <w:rsid w:val="008D7698"/>
    <w:rsid w:val="008E025C"/>
    <w:rsid w:val="008E13EB"/>
    <w:rsid w:val="008E17A1"/>
    <w:rsid w:val="008E18B1"/>
    <w:rsid w:val="008E333D"/>
    <w:rsid w:val="008E4573"/>
    <w:rsid w:val="008E4E2F"/>
    <w:rsid w:val="008E568C"/>
    <w:rsid w:val="008E60D9"/>
    <w:rsid w:val="008E63C9"/>
    <w:rsid w:val="008E6E02"/>
    <w:rsid w:val="008E7E0D"/>
    <w:rsid w:val="008F05E9"/>
    <w:rsid w:val="008F1720"/>
    <w:rsid w:val="008F1D1A"/>
    <w:rsid w:val="008F294C"/>
    <w:rsid w:val="008F358A"/>
    <w:rsid w:val="008F391E"/>
    <w:rsid w:val="008F4292"/>
    <w:rsid w:val="008F46AC"/>
    <w:rsid w:val="008F475A"/>
    <w:rsid w:val="008F5EA9"/>
    <w:rsid w:val="008F7FA5"/>
    <w:rsid w:val="009002AA"/>
    <w:rsid w:val="0090160A"/>
    <w:rsid w:val="00901DE0"/>
    <w:rsid w:val="009024E7"/>
    <w:rsid w:val="00902588"/>
    <w:rsid w:val="009026B3"/>
    <w:rsid w:val="0090493A"/>
    <w:rsid w:val="00905B47"/>
    <w:rsid w:val="0090793B"/>
    <w:rsid w:val="00910955"/>
    <w:rsid w:val="00912FEE"/>
    <w:rsid w:val="009140D2"/>
    <w:rsid w:val="00914F5B"/>
    <w:rsid w:val="009175C4"/>
    <w:rsid w:val="00921C7E"/>
    <w:rsid w:val="009255B3"/>
    <w:rsid w:val="009272C9"/>
    <w:rsid w:val="009300B1"/>
    <w:rsid w:val="00931003"/>
    <w:rsid w:val="00932D3C"/>
    <w:rsid w:val="00932E86"/>
    <w:rsid w:val="009352B2"/>
    <w:rsid w:val="00937849"/>
    <w:rsid w:val="00937D1C"/>
    <w:rsid w:val="009433B9"/>
    <w:rsid w:val="00943BD5"/>
    <w:rsid w:val="00946250"/>
    <w:rsid w:val="00946651"/>
    <w:rsid w:val="00946CA1"/>
    <w:rsid w:val="00947AC1"/>
    <w:rsid w:val="00947DD5"/>
    <w:rsid w:val="00947E1D"/>
    <w:rsid w:val="00950516"/>
    <w:rsid w:val="009513FA"/>
    <w:rsid w:val="00952C15"/>
    <w:rsid w:val="00952CA7"/>
    <w:rsid w:val="00954CF0"/>
    <w:rsid w:val="009555E5"/>
    <w:rsid w:val="0095567B"/>
    <w:rsid w:val="00955778"/>
    <w:rsid w:val="00957927"/>
    <w:rsid w:val="009603CB"/>
    <w:rsid w:val="00962062"/>
    <w:rsid w:val="00965868"/>
    <w:rsid w:val="009659A2"/>
    <w:rsid w:val="00966169"/>
    <w:rsid w:val="00966FDB"/>
    <w:rsid w:val="00967208"/>
    <w:rsid w:val="00971AF6"/>
    <w:rsid w:val="00972490"/>
    <w:rsid w:val="00972D4E"/>
    <w:rsid w:val="00974CF2"/>
    <w:rsid w:val="00975829"/>
    <w:rsid w:val="00975897"/>
    <w:rsid w:val="009764F8"/>
    <w:rsid w:val="00977415"/>
    <w:rsid w:val="00977679"/>
    <w:rsid w:val="00977C0D"/>
    <w:rsid w:val="009828CA"/>
    <w:rsid w:val="00982AC7"/>
    <w:rsid w:val="00984047"/>
    <w:rsid w:val="00985D1C"/>
    <w:rsid w:val="00985EDE"/>
    <w:rsid w:val="00990DE0"/>
    <w:rsid w:val="009911B6"/>
    <w:rsid w:val="0099165B"/>
    <w:rsid w:val="00992CED"/>
    <w:rsid w:val="009965C9"/>
    <w:rsid w:val="009974DC"/>
    <w:rsid w:val="00997D65"/>
    <w:rsid w:val="009A09DC"/>
    <w:rsid w:val="009A0C8B"/>
    <w:rsid w:val="009A0FBC"/>
    <w:rsid w:val="009A21BC"/>
    <w:rsid w:val="009A2AD2"/>
    <w:rsid w:val="009A34BF"/>
    <w:rsid w:val="009A7C10"/>
    <w:rsid w:val="009B058E"/>
    <w:rsid w:val="009B1A19"/>
    <w:rsid w:val="009B36FC"/>
    <w:rsid w:val="009B4526"/>
    <w:rsid w:val="009B4D4F"/>
    <w:rsid w:val="009B64EF"/>
    <w:rsid w:val="009B690C"/>
    <w:rsid w:val="009B6AE2"/>
    <w:rsid w:val="009B7CE4"/>
    <w:rsid w:val="009C174A"/>
    <w:rsid w:val="009C1DF4"/>
    <w:rsid w:val="009C1E9A"/>
    <w:rsid w:val="009C21D4"/>
    <w:rsid w:val="009C2BC8"/>
    <w:rsid w:val="009C2F33"/>
    <w:rsid w:val="009C4161"/>
    <w:rsid w:val="009C7893"/>
    <w:rsid w:val="009D0B7C"/>
    <w:rsid w:val="009D0D2A"/>
    <w:rsid w:val="009D1244"/>
    <w:rsid w:val="009D4741"/>
    <w:rsid w:val="009D6680"/>
    <w:rsid w:val="009D68CD"/>
    <w:rsid w:val="009D6BE0"/>
    <w:rsid w:val="009D74CC"/>
    <w:rsid w:val="009E0334"/>
    <w:rsid w:val="009E17AA"/>
    <w:rsid w:val="009E1918"/>
    <w:rsid w:val="009E19EB"/>
    <w:rsid w:val="009E1A99"/>
    <w:rsid w:val="009E46BB"/>
    <w:rsid w:val="009E55F7"/>
    <w:rsid w:val="009E5BE9"/>
    <w:rsid w:val="009F052A"/>
    <w:rsid w:val="009F20A1"/>
    <w:rsid w:val="009F3064"/>
    <w:rsid w:val="009F5548"/>
    <w:rsid w:val="009F6B05"/>
    <w:rsid w:val="009F6E76"/>
    <w:rsid w:val="009F7B44"/>
    <w:rsid w:val="00A001D1"/>
    <w:rsid w:val="00A008DC"/>
    <w:rsid w:val="00A00BD3"/>
    <w:rsid w:val="00A00D5E"/>
    <w:rsid w:val="00A0110D"/>
    <w:rsid w:val="00A02582"/>
    <w:rsid w:val="00A02DBD"/>
    <w:rsid w:val="00A034C4"/>
    <w:rsid w:val="00A048E8"/>
    <w:rsid w:val="00A054B7"/>
    <w:rsid w:val="00A05620"/>
    <w:rsid w:val="00A05AD1"/>
    <w:rsid w:val="00A0687B"/>
    <w:rsid w:val="00A1033B"/>
    <w:rsid w:val="00A16514"/>
    <w:rsid w:val="00A1653C"/>
    <w:rsid w:val="00A167B7"/>
    <w:rsid w:val="00A175D1"/>
    <w:rsid w:val="00A205DD"/>
    <w:rsid w:val="00A217A7"/>
    <w:rsid w:val="00A22079"/>
    <w:rsid w:val="00A252C2"/>
    <w:rsid w:val="00A25325"/>
    <w:rsid w:val="00A25C1D"/>
    <w:rsid w:val="00A267E8"/>
    <w:rsid w:val="00A2759F"/>
    <w:rsid w:val="00A27C66"/>
    <w:rsid w:val="00A27D55"/>
    <w:rsid w:val="00A309BE"/>
    <w:rsid w:val="00A32C82"/>
    <w:rsid w:val="00A32F3B"/>
    <w:rsid w:val="00A33B3B"/>
    <w:rsid w:val="00A36724"/>
    <w:rsid w:val="00A369B6"/>
    <w:rsid w:val="00A36F04"/>
    <w:rsid w:val="00A405BB"/>
    <w:rsid w:val="00A41578"/>
    <w:rsid w:val="00A42914"/>
    <w:rsid w:val="00A43040"/>
    <w:rsid w:val="00A43072"/>
    <w:rsid w:val="00A43B95"/>
    <w:rsid w:val="00A442A2"/>
    <w:rsid w:val="00A46863"/>
    <w:rsid w:val="00A46B26"/>
    <w:rsid w:val="00A4741E"/>
    <w:rsid w:val="00A477AC"/>
    <w:rsid w:val="00A505F8"/>
    <w:rsid w:val="00A515EB"/>
    <w:rsid w:val="00A52512"/>
    <w:rsid w:val="00A5258A"/>
    <w:rsid w:val="00A54E32"/>
    <w:rsid w:val="00A5593C"/>
    <w:rsid w:val="00A57533"/>
    <w:rsid w:val="00A57C72"/>
    <w:rsid w:val="00A6053D"/>
    <w:rsid w:val="00A605B9"/>
    <w:rsid w:val="00A607F9"/>
    <w:rsid w:val="00A609F9"/>
    <w:rsid w:val="00A60C4F"/>
    <w:rsid w:val="00A612AA"/>
    <w:rsid w:val="00A617E3"/>
    <w:rsid w:val="00A6270E"/>
    <w:rsid w:val="00A65A17"/>
    <w:rsid w:val="00A660EA"/>
    <w:rsid w:val="00A66249"/>
    <w:rsid w:val="00A672AA"/>
    <w:rsid w:val="00A6746B"/>
    <w:rsid w:val="00A67F8F"/>
    <w:rsid w:val="00A70CF4"/>
    <w:rsid w:val="00A71248"/>
    <w:rsid w:val="00A71F30"/>
    <w:rsid w:val="00A73DD8"/>
    <w:rsid w:val="00A75A12"/>
    <w:rsid w:val="00A76DEE"/>
    <w:rsid w:val="00A76F0E"/>
    <w:rsid w:val="00A77FF1"/>
    <w:rsid w:val="00A80590"/>
    <w:rsid w:val="00A82356"/>
    <w:rsid w:val="00A8378E"/>
    <w:rsid w:val="00A83B88"/>
    <w:rsid w:val="00A844C1"/>
    <w:rsid w:val="00A846AF"/>
    <w:rsid w:val="00A84867"/>
    <w:rsid w:val="00A84A20"/>
    <w:rsid w:val="00A900EE"/>
    <w:rsid w:val="00A91F29"/>
    <w:rsid w:val="00A93091"/>
    <w:rsid w:val="00A931FA"/>
    <w:rsid w:val="00A94804"/>
    <w:rsid w:val="00A94F91"/>
    <w:rsid w:val="00A97392"/>
    <w:rsid w:val="00A977EC"/>
    <w:rsid w:val="00A97FD1"/>
    <w:rsid w:val="00AA03FD"/>
    <w:rsid w:val="00AA04DC"/>
    <w:rsid w:val="00AA0C1C"/>
    <w:rsid w:val="00AA0F53"/>
    <w:rsid w:val="00AA1352"/>
    <w:rsid w:val="00AA1F07"/>
    <w:rsid w:val="00AA236B"/>
    <w:rsid w:val="00AA29B6"/>
    <w:rsid w:val="00AA4CC0"/>
    <w:rsid w:val="00AA649F"/>
    <w:rsid w:val="00AA6847"/>
    <w:rsid w:val="00AA69FB"/>
    <w:rsid w:val="00AA7176"/>
    <w:rsid w:val="00AB03F5"/>
    <w:rsid w:val="00AB0C8D"/>
    <w:rsid w:val="00AB0DF0"/>
    <w:rsid w:val="00AB1E89"/>
    <w:rsid w:val="00AB1F8E"/>
    <w:rsid w:val="00AB2774"/>
    <w:rsid w:val="00AB2D9C"/>
    <w:rsid w:val="00AB3A6B"/>
    <w:rsid w:val="00AB3CA4"/>
    <w:rsid w:val="00AB47D9"/>
    <w:rsid w:val="00AB4F3E"/>
    <w:rsid w:val="00AB53D4"/>
    <w:rsid w:val="00AB6C22"/>
    <w:rsid w:val="00AB723B"/>
    <w:rsid w:val="00AB742D"/>
    <w:rsid w:val="00AC1054"/>
    <w:rsid w:val="00AC24EB"/>
    <w:rsid w:val="00AC2B99"/>
    <w:rsid w:val="00AC4F69"/>
    <w:rsid w:val="00AC5EEE"/>
    <w:rsid w:val="00AC67F6"/>
    <w:rsid w:val="00AC68A3"/>
    <w:rsid w:val="00AC744A"/>
    <w:rsid w:val="00AD356F"/>
    <w:rsid w:val="00AD3D7B"/>
    <w:rsid w:val="00AD3E15"/>
    <w:rsid w:val="00AD65C8"/>
    <w:rsid w:val="00AD7814"/>
    <w:rsid w:val="00AE07EC"/>
    <w:rsid w:val="00AE0DEA"/>
    <w:rsid w:val="00AE153B"/>
    <w:rsid w:val="00AE2768"/>
    <w:rsid w:val="00AE370F"/>
    <w:rsid w:val="00AE644C"/>
    <w:rsid w:val="00AE7521"/>
    <w:rsid w:val="00AF1847"/>
    <w:rsid w:val="00AF185B"/>
    <w:rsid w:val="00AF53D0"/>
    <w:rsid w:val="00AF631F"/>
    <w:rsid w:val="00AF67C8"/>
    <w:rsid w:val="00AF69EE"/>
    <w:rsid w:val="00AF76EC"/>
    <w:rsid w:val="00AF7794"/>
    <w:rsid w:val="00AF793F"/>
    <w:rsid w:val="00AF7E29"/>
    <w:rsid w:val="00B004B0"/>
    <w:rsid w:val="00B0054E"/>
    <w:rsid w:val="00B0171C"/>
    <w:rsid w:val="00B02B61"/>
    <w:rsid w:val="00B02DFF"/>
    <w:rsid w:val="00B0413C"/>
    <w:rsid w:val="00B06220"/>
    <w:rsid w:val="00B06D7D"/>
    <w:rsid w:val="00B06D85"/>
    <w:rsid w:val="00B06EA1"/>
    <w:rsid w:val="00B076AB"/>
    <w:rsid w:val="00B114AE"/>
    <w:rsid w:val="00B11FA4"/>
    <w:rsid w:val="00B12340"/>
    <w:rsid w:val="00B13841"/>
    <w:rsid w:val="00B170A7"/>
    <w:rsid w:val="00B2064D"/>
    <w:rsid w:val="00B21691"/>
    <w:rsid w:val="00B22D70"/>
    <w:rsid w:val="00B242A6"/>
    <w:rsid w:val="00B255B6"/>
    <w:rsid w:val="00B267FE"/>
    <w:rsid w:val="00B307DE"/>
    <w:rsid w:val="00B30955"/>
    <w:rsid w:val="00B31AA8"/>
    <w:rsid w:val="00B3267E"/>
    <w:rsid w:val="00B33B80"/>
    <w:rsid w:val="00B37E8E"/>
    <w:rsid w:val="00B41689"/>
    <w:rsid w:val="00B419A6"/>
    <w:rsid w:val="00B4297A"/>
    <w:rsid w:val="00B43325"/>
    <w:rsid w:val="00B43391"/>
    <w:rsid w:val="00B45F27"/>
    <w:rsid w:val="00B4640E"/>
    <w:rsid w:val="00B464E0"/>
    <w:rsid w:val="00B504A3"/>
    <w:rsid w:val="00B50A7D"/>
    <w:rsid w:val="00B51007"/>
    <w:rsid w:val="00B515F8"/>
    <w:rsid w:val="00B52899"/>
    <w:rsid w:val="00B531B1"/>
    <w:rsid w:val="00B5324C"/>
    <w:rsid w:val="00B53A53"/>
    <w:rsid w:val="00B53DDA"/>
    <w:rsid w:val="00B53F34"/>
    <w:rsid w:val="00B55E7A"/>
    <w:rsid w:val="00B577BA"/>
    <w:rsid w:val="00B61EA0"/>
    <w:rsid w:val="00B63287"/>
    <w:rsid w:val="00B63970"/>
    <w:rsid w:val="00B64AB6"/>
    <w:rsid w:val="00B66438"/>
    <w:rsid w:val="00B66A07"/>
    <w:rsid w:val="00B673D8"/>
    <w:rsid w:val="00B67FB8"/>
    <w:rsid w:val="00B71A70"/>
    <w:rsid w:val="00B71AD5"/>
    <w:rsid w:val="00B74D4D"/>
    <w:rsid w:val="00B75065"/>
    <w:rsid w:val="00B75222"/>
    <w:rsid w:val="00B77DF1"/>
    <w:rsid w:val="00B80266"/>
    <w:rsid w:val="00B804C4"/>
    <w:rsid w:val="00B80A11"/>
    <w:rsid w:val="00B81E58"/>
    <w:rsid w:val="00B85E36"/>
    <w:rsid w:val="00B86E49"/>
    <w:rsid w:val="00B87CC4"/>
    <w:rsid w:val="00B90202"/>
    <w:rsid w:val="00B91BD5"/>
    <w:rsid w:val="00B91D03"/>
    <w:rsid w:val="00B91E23"/>
    <w:rsid w:val="00B9313C"/>
    <w:rsid w:val="00B9457F"/>
    <w:rsid w:val="00B945A3"/>
    <w:rsid w:val="00B94F15"/>
    <w:rsid w:val="00B94FBF"/>
    <w:rsid w:val="00BA13C6"/>
    <w:rsid w:val="00BA1ED1"/>
    <w:rsid w:val="00BA27EF"/>
    <w:rsid w:val="00BA287E"/>
    <w:rsid w:val="00BA3360"/>
    <w:rsid w:val="00BA3649"/>
    <w:rsid w:val="00BA38BC"/>
    <w:rsid w:val="00BA537F"/>
    <w:rsid w:val="00BA596B"/>
    <w:rsid w:val="00BA690D"/>
    <w:rsid w:val="00BA6AD9"/>
    <w:rsid w:val="00BA6C8E"/>
    <w:rsid w:val="00BB017B"/>
    <w:rsid w:val="00BB3A3F"/>
    <w:rsid w:val="00BB45A8"/>
    <w:rsid w:val="00BB6936"/>
    <w:rsid w:val="00BB6EC5"/>
    <w:rsid w:val="00BB76C2"/>
    <w:rsid w:val="00BB7E43"/>
    <w:rsid w:val="00BC00A5"/>
    <w:rsid w:val="00BC0465"/>
    <w:rsid w:val="00BC04A6"/>
    <w:rsid w:val="00BC058D"/>
    <w:rsid w:val="00BC0EF3"/>
    <w:rsid w:val="00BC17CE"/>
    <w:rsid w:val="00BC1E4A"/>
    <w:rsid w:val="00BC3624"/>
    <w:rsid w:val="00BC472D"/>
    <w:rsid w:val="00BC4C51"/>
    <w:rsid w:val="00BC4E64"/>
    <w:rsid w:val="00BC6755"/>
    <w:rsid w:val="00BC7445"/>
    <w:rsid w:val="00BC7ADF"/>
    <w:rsid w:val="00BD03AB"/>
    <w:rsid w:val="00BD0B47"/>
    <w:rsid w:val="00BD1892"/>
    <w:rsid w:val="00BD2E0F"/>
    <w:rsid w:val="00BD3088"/>
    <w:rsid w:val="00BD461A"/>
    <w:rsid w:val="00BD4E29"/>
    <w:rsid w:val="00BD51A1"/>
    <w:rsid w:val="00BD5823"/>
    <w:rsid w:val="00BD75D5"/>
    <w:rsid w:val="00BD7DC2"/>
    <w:rsid w:val="00BE0071"/>
    <w:rsid w:val="00BE1404"/>
    <w:rsid w:val="00BE2B8C"/>
    <w:rsid w:val="00BE2E9E"/>
    <w:rsid w:val="00BE35AE"/>
    <w:rsid w:val="00BE38CC"/>
    <w:rsid w:val="00BE3940"/>
    <w:rsid w:val="00BE4697"/>
    <w:rsid w:val="00BE4EA0"/>
    <w:rsid w:val="00BF0A4D"/>
    <w:rsid w:val="00BF216B"/>
    <w:rsid w:val="00BF25A5"/>
    <w:rsid w:val="00BF2BC6"/>
    <w:rsid w:val="00BF405B"/>
    <w:rsid w:val="00BF522A"/>
    <w:rsid w:val="00BF554E"/>
    <w:rsid w:val="00BF59F1"/>
    <w:rsid w:val="00BF5C51"/>
    <w:rsid w:val="00BF5C91"/>
    <w:rsid w:val="00BF7B40"/>
    <w:rsid w:val="00BF7DA5"/>
    <w:rsid w:val="00C015D2"/>
    <w:rsid w:val="00C0288B"/>
    <w:rsid w:val="00C02C63"/>
    <w:rsid w:val="00C0328A"/>
    <w:rsid w:val="00C041B6"/>
    <w:rsid w:val="00C0445B"/>
    <w:rsid w:val="00C059A2"/>
    <w:rsid w:val="00C0600E"/>
    <w:rsid w:val="00C06F22"/>
    <w:rsid w:val="00C077BC"/>
    <w:rsid w:val="00C12BA2"/>
    <w:rsid w:val="00C1674F"/>
    <w:rsid w:val="00C16ADF"/>
    <w:rsid w:val="00C16EB6"/>
    <w:rsid w:val="00C16F66"/>
    <w:rsid w:val="00C16F74"/>
    <w:rsid w:val="00C219BD"/>
    <w:rsid w:val="00C2212F"/>
    <w:rsid w:val="00C23991"/>
    <w:rsid w:val="00C26D73"/>
    <w:rsid w:val="00C26E5D"/>
    <w:rsid w:val="00C30E66"/>
    <w:rsid w:val="00C30EE8"/>
    <w:rsid w:val="00C31527"/>
    <w:rsid w:val="00C3160B"/>
    <w:rsid w:val="00C31B08"/>
    <w:rsid w:val="00C31EEA"/>
    <w:rsid w:val="00C3214C"/>
    <w:rsid w:val="00C330E2"/>
    <w:rsid w:val="00C34C5C"/>
    <w:rsid w:val="00C34F54"/>
    <w:rsid w:val="00C360E8"/>
    <w:rsid w:val="00C36CC7"/>
    <w:rsid w:val="00C36D06"/>
    <w:rsid w:val="00C36DFF"/>
    <w:rsid w:val="00C374DC"/>
    <w:rsid w:val="00C40294"/>
    <w:rsid w:val="00C40486"/>
    <w:rsid w:val="00C42781"/>
    <w:rsid w:val="00C42B14"/>
    <w:rsid w:val="00C42E00"/>
    <w:rsid w:val="00C438CB"/>
    <w:rsid w:val="00C44804"/>
    <w:rsid w:val="00C45003"/>
    <w:rsid w:val="00C450AF"/>
    <w:rsid w:val="00C45106"/>
    <w:rsid w:val="00C457D8"/>
    <w:rsid w:val="00C4611B"/>
    <w:rsid w:val="00C46C7E"/>
    <w:rsid w:val="00C471D0"/>
    <w:rsid w:val="00C50A44"/>
    <w:rsid w:val="00C50B0D"/>
    <w:rsid w:val="00C5363F"/>
    <w:rsid w:val="00C542D0"/>
    <w:rsid w:val="00C54CCC"/>
    <w:rsid w:val="00C56015"/>
    <w:rsid w:val="00C56111"/>
    <w:rsid w:val="00C57647"/>
    <w:rsid w:val="00C577AF"/>
    <w:rsid w:val="00C57B6A"/>
    <w:rsid w:val="00C6311C"/>
    <w:rsid w:val="00C63BB3"/>
    <w:rsid w:val="00C63C35"/>
    <w:rsid w:val="00C64E1E"/>
    <w:rsid w:val="00C65888"/>
    <w:rsid w:val="00C65ECD"/>
    <w:rsid w:val="00C6697F"/>
    <w:rsid w:val="00C67F0F"/>
    <w:rsid w:val="00C7108F"/>
    <w:rsid w:val="00C72274"/>
    <w:rsid w:val="00C72CBA"/>
    <w:rsid w:val="00C74A14"/>
    <w:rsid w:val="00C74C7E"/>
    <w:rsid w:val="00C7618C"/>
    <w:rsid w:val="00C80065"/>
    <w:rsid w:val="00C80D61"/>
    <w:rsid w:val="00C81A7B"/>
    <w:rsid w:val="00C825C1"/>
    <w:rsid w:val="00C83276"/>
    <w:rsid w:val="00C837EC"/>
    <w:rsid w:val="00C85B97"/>
    <w:rsid w:val="00C8629B"/>
    <w:rsid w:val="00C86A36"/>
    <w:rsid w:val="00C878EF"/>
    <w:rsid w:val="00C90B0C"/>
    <w:rsid w:val="00C91699"/>
    <w:rsid w:val="00C91BA0"/>
    <w:rsid w:val="00C91D17"/>
    <w:rsid w:val="00C9263C"/>
    <w:rsid w:val="00C94DEC"/>
    <w:rsid w:val="00C95B97"/>
    <w:rsid w:val="00C9707F"/>
    <w:rsid w:val="00C97DB8"/>
    <w:rsid w:val="00CA0F30"/>
    <w:rsid w:val="00CA28C5"/>
    <w:rsid w:val="00CA3646"/>
    <w:rsid w:val="00CA3BD1"/>
    <w:rsid w:val="00CA4A43"/>
    <w:rsid w:val="00CA4B41"/>
    <w:rsid w:val="00CA66C8"/>
    <w:rsid w:val="00CA7414"/>
    <w:rsid w:val="00CA7D65"/>
    <w:rsid w:val="00CB025F"/>
    <w:rsid w:val="00CB4BB0"/>
    <w:rsid w:val="00CB5A80"/>
    <w:rsid w:val="00CB6768"/>
    <w:rsid w:val="00CB74B7"/>
    <w:rsid w:val="00CC07DF"/>
    <w:rsid w:val="00CC2311"/>
    <w:rsid w:val="00CC2D4C"/>
    <w:rsid w:val="00CC3161"/>
    <w:rsid w:val="00CC3410"/>
    <w:rsid w:val="00CC45B4"/>
    <w:rsid w:val="00CC4759"/>
    <w:rsid w:val="00CC4E1E"/>
    <w:rsid w:val="00CC5A34"/>
    <w:rsid w:val="00CC64A2"/>
    <w:rsid w:val="00CC6939"/>
    <w:rsid w:val="00CC6DD4"/>
    <w:rsid w:val="00CD0F4C"/>
    <w:rsid w:val="00CD32A5"/>
    <w:rsid w:val="00CD3517"/>
    <w:rsid w:val="00CD54A2"/>
    <w:rsid w:val="00CD5F4D"/>
    <w:rsid w:val="00CD60F3"/>
    <w:rsid w:val="00CD7F7C"/>
    <w:rsid w:val="00CE04BD"/>
    <w:rsid w:val="00CE05D2"/>
    <w:rsid w:val="00CE1771"/>
    <w:rsid w:val="00CE195E"/>
    <w:rsid w:val="00CE236F"/>
    <w:rsid w:val="00CE243F"/>
    <w:rsid w:val="00CE3365"/>
    <w:rsid w:val="00CE4625"/>
    <w:rsid w:val="00CE651F"/>
    <w:rsid w:val="00CE7360"/>
    <w:rsid w:val="00CF0128"/>
    <w:rsid w:val="00CF1B55"/>
    <w:rsid w:val="00CF2941"/>
    <w:rsid w:val="00CF2EC0"/>
    <w:rsid w:val="00CF338E"/>
    <w:rsid w:val="00CF4D78"/>
    <w:rsid w:val="00D03478"/>
    <w:rsid w:val="00D043ED"/>
    <w:rsid w:val="00D04CEE"/>
    <w:rsid w:val="00D05AB2"/>
    <w:rsid w:val="00D07069"/>
    <w:rsid w:val="00D118C6"/>
    <w:rsid w:val="00D11A10"/>
    <w:rsid w:val="00D12552"/>
    <w:rsid w:val="00D12866"/>
    <w:rsid w:val="00D12FA6"/>
    <w:rsid w:val="00D1324D"/>
    <w:rsid w:val="00D13AB1"/>
    <w:rsid w:val="00D13BA3"/>
    <w:rsid w:val="00D15276"/>
    <w:rsid w:val="00D15502"/>
    <w:rsid w:val="00D1705A"/>
    <w:rsid w:val="00D17864"/>
    <w:rsid w:val="00D21D26"/>
    <w:rsid w:val="00D21E6D"/>
    <w:rsid w:val="00D22DBD"/>
    <w:rsid w:val="00D25576"/>
    <w:rsid w:val="00D25A37"/>
    <w:rsid w:val="00D2657B"/>
    <w:rsid w:val="00D26A3C"/>
    <w:rsid w:val="00D27979"/>
    <w:rsid w:val="00D31E12"/>
    <w:rsid w:val="00D31F97"/>
    <w:rsid w:val="00D34061"/>
    <w:rsid w:val="00D36712"/>
    <w:rsid w:val="00D374BF"/>
    <w:rsid w:val="00D377FD"/>
    <w:rsid w:val="00D4126D"/>
    <w:rsid w:val="00D4160E"/>
    <w:rsid w:val="00D42C64"/>
    <w:rsid w:val="00D437A2"/>
    <w:rsid w:val="00D437F4"/>
    <w:rsid w:val="00D43959"/>
    <w:rsid w:val="00D442A3"/>
    <w:rsid w:val="00D459F0"/>
    <w:rsid w:val="00D4732C"/>
    <w:rsid w:val="00D5054F"/>
    <w:rsid w:val="00D521B8"/>
    <w:rsid w:val="00D545DE"/>
    <w:rsid w:val="00D54923"/>
    <w:rsid w:val="00D5643C"/>
    <w:rsid w:val="00D567C9"/>
    <w:rsid w:val="00D56957"/>
    <w:rsid w:val="00D6094E"/>
    <w:rsid w:val="00D60A83"/>
    <w:rsid w:val="00D60CA9"/>
    <w:rsid w:val="00D61233"/>
    <w:rsid w:val="00D624DC"/>
    <w:rsid w:val="00D62DDB"/>
    <w:rsid w:val="00D6358E"/>
    <w:rsid w:val="00D63658"/>
    <w:rsid w:val="00D6574C"/>
    <w:rsid w:val="00D66232"/>
    <w:rsid w:val="00D665A5"/>
    <w:rsid w:val="00D67214"/>
    <w:rsid w:val="00D712C5"/>
    <w:rsid w:val="00D7446A"/>
    <w:rsid w:val="00D754D8"/>
    <w:rsid w:val="00D75CA2"/>
    <w:rsid w:val="00D77119"/>
    <w:rsid w:val="00D81427"/>
    <w:rsid w:val="00D83B59"/>
    <w:rsid w:val="00D846F1"/>
    <w:rsid w:val="00D85440"/>
    <w:rsid w:val="00D86D00"/>
    <w:rsid w:val="00D877BA"/>
    <w:rsid w:val="00D9021A"/>
    <w:rsid w:val="00D90718"/>
    <w:rsid w:val="00D90911"/>
    <w:rsid w:val="00D92F67"/>
    <w:rsid w:val="00D936BF"/>
    <w:rsid w:val="00D951A4"/>
    <w:rsid w:val="00D952F9"/>
    <w:rsid w:val="00D97239"/>
    <w:rsid w:val="00DA02AD"/>
    <w:rsid w:val="00DA06D6"/>
    <w:rsid w:val="00DA1A90"/>
    <w:rsid w:val="00DA1F52"/>
    <w:rsid w:val="00DA4028"/>
    <w:rsid w:val="00DA48DF"/>
    <w:rsid w:val="00DA4D9B"/>
    <w:rsid w:val="00DA4E50"/>
    <w:rsid w:val="00DA5EEC"/>
    <w:rsid w:val="00DA6334"/>
    <w:rsid w:val="00DA71A0"/>
    <w:rsid w:val="00DA7D5C"/>
    <w:rsid w:val="00DB0155"/>
    <w:rsid w:val="00DB2700"/>
    <w:rsid w:val="00DB3567"/>
    <w:rsid w:val="00DB5ACC"/>
    <w:rsid w:val="00DB5B1E"/>
    <w:rsid w:val="00DB6345"/>
    <w:rsid w:val="00DC1BCC"/>
    <w:rsid w:val="00DC2594"/>
    <w:rsid w:val="00DC34FD"/>
    <w:rsid w:val="00DC4423"/>
    <w:rsid w:val="00DC4D30"/>
    <w:rsid w:val="00DC68F1"/>
    <w:rsid w:val="00DD0657"/>
    <w:rsid w:val="00DD18CE"/>
    <w:rsid w:val="00DD2A3D"/>
    <w:rsid w:val="00DD4012"/>
    <w:rsid w:val="00DD4335"/>
    <w:rsid w:val="00DD4D7D"/>
    <w:rsid w:val="00DD5F42"/>
    <w:rsid w:val="00DE152A"/>
    <w:rsid w:val="00DE1CF1"/>
    <w:rsid w:val="00DE393E"/>
    <w:rsid w:val="00DE3B59"/>
    <w:rsid w:val="00DE490B"/>
    <w:rsid w:val="00DE592B"/>
    <w:rsid w:val="00DE7137"/>
    <w:rsid w:val="00DE776A"/>
    <w:rsid w:val="00DE7C71"/>
    <w:rsid w:val="00DF2D95"/>
    <w:rsid w:val="00DF306F"/>
    <w:rsid w:val="00DF406A"/>
    <w:rsid w:val="00DF5AB4"/>
    <w:rsid w:val="00DF644B"/>
    <w:rsid w:val="00DF6C7E"/>
    <w:rsid w:val="00DF6F21"/>
    <w:rsid w:val="00E009B3"/>
    <w:rsid w:val="00E0158E"/>
    <w:rsid w:val="00E02363"/>
    <w:rsid w:val="00E03301"/>
    <w:rsid w:val="00E04CC6"/>
    <w:rsid w:val="00E04E5F"/>
    <w:rsid w:val="00E05A06"/>
    <w:rsid w:val="00E078E8"/>
    <w:rsid w:val="00E11AFB"/>
    <w:rsid w:val="00E11EF9"/>
    <w:rsid w:val="00E13019"/>
    <w:rsid w:val="00E134EF"/>
    <w:rsid w:val="00E14144"/>
    <w:rsid w:val="00E14333"/>
    <w:rsid w:val="00E144DF"/>
    <w:rsid w:val="00E15BFB"/>
    <w:rsid w:val="00E2450D"/>
    <w:rsid w:val="00E25520"/>
    <w:rsid w:val="00E26578"/>
    <w:rsid w:val="00E27FC9"/>
    <w:rsid w:val="00E30E75"/>
    <w:rsid w:val="00E3184A"/>
    <w:rsid w:val="00E3228B"/>
    <w:rsid w:val="00E32C7B"/>
    <w:rsid w:val="00E3311F"/>
    <w:rsid w:val="00E3485E"/>
    <w:rsid w:val="00E35D3A"/>
    <w:rsid w:val="00E37102"/>
    <w:rsid w:val="00E37E2F"/>
    <w:rsid w:val="00E40294"/>
    <w:rsid w:val="00E4144E"/>
    <w:rsid w:val="00E41CDA"/>
    <w:rsid w:val="00E41F24"/>
    <w:rsid w:val="00E427BE"/>
    <w:rsid w:val="00E428A2"/>
    <w:rsid w:val="00E43E7C"/>
    <w:rsid w:val="00E441A3"/>
    <w:rsid w:val="00E4546C"/>
    <w:rsid w:val="00E45477"/>
    <w:rsid w:val="00E456A1"/>
    <w:rsid w:val="00E45873"/>
    <w:rsid w:val="00E45DCF"/>
    <w:rsid w:val="00E4750A"/>
    <w:rsid w:val="00E505F7"/>
    <w:rsid w:val="00E50D02"/>
    <w:rsid w:val="00E528F1"/>
    <w:rsid w:val="00E52B9B"/>
    <w:rsid w:val="00E53C4B"/>
    <w:rsid w:val="00E551B0"/>
    <w:rsid w:val="00E55D9E"/>
    <w:rsid w:val="00E57E0E"/>
    <w:rsid w:val="00E57FA8"/>
    <w:rsid w:val="00E60837"/>
    <w:rsid w:val="00E60AC5"/>
    <w:rsid w:val="00E6222C"/>
    <w:rsid w:val="00E62282"/>
    <w:rsid w:val="00E6274C"/>
    <w:rsid w:val="00E64F64"/>
    <w:rsid w:val="00E6633D"/>
    <w:rsid w:val="00E666B5"/>
    <w:rsid w:val="00E66D98"/>
    <w:rsid w:val="00E677F8"/>
    <w:rsid w:val="00E67CAD"/>
    <w:rsid w:val="00E707D0"/>
    <w:rsid w:val="00E71BB8"/>
    <w:rsid w:val="00E722D3"/>
    <w:rsid w:val="00E727E3"/>
    <w:rsid w:val="00E72BD8"/>
    <w:rsid w:val="00E7310C"/>
    <w:rsid w:val="00E75323"/>
    <w:rsid w:val="00E7657C"/>
    <w:rsid w:val="00E83A31"/>
    <w:rsid w:val="00E85848"/>
    <w:rsid w:val="00E8645C"/>
    <w:rsid w:val="00E86715"/>
    <w:rsid w:val="00E917DD"/>
    <w:rsid w:val="00E91DCC"/>
    <w:rsid w:val="00E939C8"/>
    <w:rsid w:val="00E97515"/>
    <w:rsid w:val="00EA33E2"/>
    <w:rsid w:val="00EA3DAE"/>
    <w:rsid w:val="00EA3DD8"/>
    <w:rsid w:val="00EA6B67"/>
    <w:rsid w:val="00EA7000"/>
    <w:rsid w:val="00EA7E36"/>
    <w:rsid w:val="00EB093C"/>
    <w:rsid w:val="00EB09AF"/>
    <w:rsid w:val="00EB0A49"/>
    <w:rsid w:val="00EB11C5"/>
    <w:rsid w:val="00EB201A"/>
    <w:rsid w:val="00EB2F5C"/>
    <w:rsid w:val="00EB408D"/>
    <w:rsid w:val="00EB48CA"/>
    <w:rsid w:val="00EB5C4A"/>
    <w:rsid w:val="00EB5CE6"/>
    <w:rsid w:val="00EB7383"/>
    <w:rsid w:val="00EC0B00"/>
    <w:rsid w:val="00EC2C48"/>
    <w:rsid w:val="00EC2FAB"/>
    <w:rsid w:val="00EC318C"/>
    <w:rsid w:val="00EC3347"/>
    <w:rsid w:val="00EC47B4"/>
    <w:rsid w:val="00EC5A81"/>
    <w:rsid w:val="00EC5F29"/>
    <w:rsid w:val="00EC7125"/>
    <w:rsid w:val="00ED02F6"/>
    <w:rsid w:val="00ED1D30"/>
    <w:rsid w:val="00ED27E9"/>
    <w:rsid w:val="00ED2C8B"/>
    <w:rsid w:val="00ED2FFD"/>
    <w:rsid w:val="00ED3DE1"/>
    <w:rsid w:val="00ED3F36"/>
    <w:rsid w:val="00ED42F1"/>
    <w:rsid w:val="00ED56A8"/>
    <w:rsid w:val="00ED6F04"/>
    <w:rsid w:val="00ED6FAD"/>
    <w:rsid w:val="00EE21D2"/>
    <w:rsid w:val="00EE4667"/>
    <w:rsid w:val="00EE49B7"/>
    <w:rsid w:val="00EE6567"/>
    <w:rsid w:val="00EE6DA9"/>
    <w:rsid w:val="00EF0079"/>
    <w:rsid w:val="00EF0DC0"/>
    <w:rsid w:val="00EF1401"/>
    <w:rsid w:val="00EF1421"/>
    <w:rsid w:val="00EF1654"/>
    <w:rsid w:val="00EF16B9"/>
    <w:rsid w:val="00EF389A"/>
    <w:rsid w:val="00EF3B3F"/>
    <w:rsid w:val="00EF4799"/>
    <w:rsid w:val="00EF4F69"/>
    <w:rsid w:val="00EF5FB9"/>
    <w:rsid w:val="00EF70E6"/>
    <w:rsid w:val="00F004D7"/>
    <w:rsid w:val="00F010EB"/>
    <w:rsid w:val="00F01200"/>
    <w:rsid w:val="00F0234A"/>
    <w:rsid w:val="00F038CC"/>
    <w:rsid w:val="00F04C1D"/>
    <w:rsid w:val="00F0782A"/>
    <w:rsid w:val="00F1028A"/>
    <w:rsid w:val="00F10F9F"/>
    <w:rsid w:val="00F125FB"/>
    <w:rsid w:val="00F136D3"/>
    <w:rsid w:val="00F16F24"/>
    <w:rsid w:val="00F2046B"/>
    <w:rsid w:val="00F20C09"/>
    <w:rsid w:val="00F222F2"/>
    <w:rsid w:val="00F223FD"/>
    <w:rsid w:val="00F22541"/>
    <w:rsid w:val="00F22DA4"/>
    <w:rsid w:val="00F23030"/>
    <w:rsid w:val="00F23DC3"/>
    <w:rsid w:val="00F24569"/>
    <w:rsid w:val="00F25C6A"/>
    <w:rsid w:val="00F26A54"/>
    <w:rsid w:val="00F271E9"/>
    <w:rsid w:val="00F2780D"/>
    <w:rsid w:val="00F279E0"/>
    <w:rsid w:val="00F30DFC"/>
    <w:rsid w:val="00F30F18"/>
    <w:rsid w:val="00F31A26"/>
    <w:rsid w:val="00F34257"/>
    <w:rsid w:val="00F35323"/>
    <w:rsid w:val="00F409DF"/>
    <w:rsid w:val="00F4134E"/>
    <w:rsid w:val="00F41894"/>
    <w:rsid w:val="00F41ADF"/>
    <w:rsid w:val="00F41AF5"/>
    <w:rsid w:val="00F43227"/>
    <w:rsid w:val="00F43BBF"/>
    <w:rsid w:val="00F43E1B"/>
    <w:rsid w:val="00F448B6"/>
    <w:rsid w:val="00F45614"/>
    <w:rsid w:val="00F45B11"/>
    <w:rsid w:val="00F46DED"/>
    <w:rsid w:val="00F474F8"/>
    <w:rsid w:val="00F50AFD"/>
    <w:rsid w:val="00F55B49"/>
    <w:rsid w:val="00F61651"/>
    <w:rsid w:val="00F6210F"/>
    <w:rsid w:val="00F6286B"/>
    <w:rsid w:val="00F633C4"/>
    <w:rsid w:val="00F639B0"/>
    <w:rsid w:val="00F63AD7"/>
    <w:rsid w:val="00F6407F"/>
    <w:rsid w:val="00F646DB"/>
    <w:rsid w:val="00F65331"/>
    <w:rsid w:val="00F67F8B"/>
    <w:rsid w:val="00F713DD"/>
    <w:rsid w:val="00F7144A"/>
    <w:rsid w:val="00F717BB"/>
    <w:rsid w:val="00F71858"/>
    <w:rsid w:val="00F72ACD"/>
    <w:rsid w:val="00F72B3A"/>
    <w:rsid w:val="00F738E6"/>
    <w:rsid w:val="00F7582A"/>
    <w:rsid w:val="00F75922"/>
    <w:rsid w:val="00F76D19"/>
    <w:rsid w:val="00F80918"/>
    <w:rsid w:val="00F815EC"/>
    <w:rsid w:val="00F818FF"/>
    <w:rsid w:val="00F82336"/>
    <w:rsid w:val="00F82CF1"/>
    <w:rsid w:val="00F82E4F"/>
    <w:rsid w:val="00F8533A"/>
    <w:rsid w:val="00F87875"/>
    <w:rsid w:val="00F90BEB"/>
    <w:rsid w:val="00F91623"/>
    <w:rsid w:val="00F93173"/>
    <w:rsid w:val="00F94957"/>
    <w:rsid w:val="00F94A28"/>
    <w:rsid w:val="00F9554A"/>
    <w:rsid w:val="00F97EB9"/>
    <w:rsid w:val="00FA0419"/>
    <w:rsid w:val="00FA21E0"/>
    <w:rsid w:val="00FA2DC4"/>
    <w:rsid w:val="00FA3542"/>
    <w:rsid w:val="00FA4681"/>
    <w:rsid w:val="00FA525E"/>
    <w:rsid w:val="00FA57F4"/>
    <w:rsid w:val="00FA5DE1"/>
    <w:rsid w:val="00FB0119"/>
    <w:rsid w:val="00FB0637"/>
    <w:rsid w:val="00FB2BD8"/>
    <w:rsid w:val="00FB452B"/>
    <w:rsid w:val="00FB7ADF"/>
    <w:rsid w:val="00FC1D38"/>
    <w:rsid w:val="00FC52AC"/>
    <w:rsid w:val="00FC6632"/>
    <w:rsid w:val="00FC6A41"/>
    <w:rsid w:val="00FC7ABE"/>
    <w:rsid w:val="00FD24C1"/>
    <w:rsid w:val="00FD2526"/>
    <w:rsid w:val="00FD59FB"/>
    <w:rsid w:val="00FE026E"/>
    <w:rsid w:val="00FE0445"/>
    <w:rsid w:val="00FE16D1"/>
    <w:rsid w:val="00FE20AD"/>
    <w:rsid w:val="00FE245D"/>
    <w:rsid w:val="00FE28AB"/>
    <w:rsid w:val="00FE37DF"/>
    <w:rsid w:val="00FE4306"/>
    <w:rsid w:val="00FE6E37"/>
    <w:rsid w:val="00FE7823"/>
    <w:rsid w:val="00FF0ADD"/>
    <w:rsid w:val="00FF2B9B"/>
    <w:rsid w:val="00FF2D03"/>
    <w:rsid w:val="00FF328C"/>
    <w:rsid w:val="00FF3F46"/>
    <w:rsid w:val="00FF5686"/>
    <w:rsid w:val="00FF56EC"/>
    <w:rsid w:val="00FF5C3B"/>
    <w:rsid w:val="00FF6DC3"/>
    <w:rsid w:val="00FF7100"/>
    <w:rsid w:val="00FF7725"/>
    <w:rsid w:val="00FF79F0"/>
    <w:rsid w:val="011D3976"/>
    <w:rsid w:val="018165C0"/>
    <w:rsid w:val="02427D03"/>
    <w:rsid w:val="030F31A8"/>
    <w:rsid w:val="031F4B9A"/>
    <w:rsid w:val="03390404"/>
    <w:rsid w:val="034D6656"/>
    <w:rsid w:val="04163847"/>
    <w:rsid w:val="04754704"/>
    <w:rsid w:val="049760AA"/>
    <w:rsid w:val="05B86C53"/>
    <w:rsid w:val="06400159"/>
    <w:rsid w:val="06CA0476"/>
    <w:rsid w:val="074D23AF"/>
    <w:rsid w:val="07D66AF7"/>
    <w:rsid w:val="09414180"/>
    <w:rsid w:val="097E0020"/>
    <w:rsid w:val="09BB4994"/>
    <w:rsid w:val="0ADE6AD2"/>
    <w:rsid w:val="0B2F28E1"/>
    <w:rsid w:val="0B861085"/>
    <w:rsid w:val="0BED7470"/>
    <w:rsid w:val="0D77068B"/>
    <w:rsid w:val="0D8617C6"/>
    <w:rsid w:val="0E306CF9"/>
    <w:rsid w:val="0EF93AB5"/>
    <w:rsid w:val="0F0347B1"/>
    <w:rsid w:val="0F2A7E29"/>
    <w:rsid w:val="0F9331A5"/>
    <w:rsid w:val="115C5DA0"/>
    <w:rsid w:val="119A0E09"/>
    <w:rsid w:val="12C245C5"/>
    <w:rsid w:val="13D20E41"/>
    <w:rsid w:val="152C692B"/>
    <w:rsid w:val="15EE74E8"/>
    <w:rsid w:val="16453032"/>
    <w:rsid w:val="184F37D2"/>
    <w:rsid w:val="1850490E"/>
    <w:rsid w:val="18846A1D"/>
    <w:rsid w:val="19A0309D"/>
    <w:rsid w:val="1A1D4267"/>
    <w:rsid w:val="1A78260A"/>
    <w:rsid w:val="1AE44CF1"/>
    <w:rsid w:val="1C0C6A34"/>
    <w:rsid w:val="1C262379"/>
    <w:rsid w:val="1CC1263D"/>
    <w:rsid w:val="1D045BC6"/>
    <w:rsid w:val="1D2062CF"/>
    <w:rsid w:val="1D3B5718"/>
    <w:rsid w:val="1E0B3634"/>
    <w:rsid w:val="1FD5295E"/>
    <w:rsid w:val="205870D5"/>
    <w:rsid w:val="215F4663"/>
    <w:rsid w:val="216A1F86"/>
    <w:rsid w:val="21DB5A5C"/>
    <w:rsid w:val="22A17948"/>
    <w:rsid w:val="23510699"/>
    <w:rsid w:val="238121D7"/>
    <w:rsid w:val="23D12365"/>
    <w:rsid w:val="23DB172B"/>
    <w:rsid w:val="23DE6F10"/>
    <w:rsid w:val="23E80AD6"/>
    <w:rsid w:val="24B3657D"/>
    <w:rsid w:val="24D72ED0"/>
    <w:rsid w:val="24E86994"/>
    <w:rsid w:val="250C1B37"/>
    <w:rsid w:val="25412473"/>
    <w:rsid w:val="26611893"/>
    <w:rsid w:val="26866335"/>
    <w:rsid w:val="28827772"/>
    <w:rsid w:val="28BA294B"/>
    <w:rsid w:val="28BF28F0"/>
    <w:rsid w:val="2A860BF8"/>
    <w:rsid w:val="2AAE36BE"/>
    <w:rsid w:val="2B652CA7"/>
    <w:rsid w:val="2B8717BC"/>
    <w:rsid w:val="2C08617C"/>
    <w:rsid w:val="2C374F8D"/>
    <w:rsid w:val="2C442DA3"/>
    <w:rsid w:val="2CDF30F1"/>
    <w:rsid w:val="2E873D0E"/>
    <w:rsid w:val="2E954896"/>
    <w:rsid w:val="2EFC23D6"/>
    <w:rsid w:val="2FF43433"/>
    <w:rsid w:val="30185D79"/>
    <w:rsid w:val="30AB3964"/>
    <w:rsid w:val="30B73519"/>
    <w:rsid w:val="30F13A5C"/>
    <w:rsid w:val="317C0566"/>
    <w:rsid w:val="31935180"/>
    <w:rsid w:val="31CC053E"/>
    <w:rsid w:val="31E9647B"/>
    <w:rsid w:val="322A5BFA"/>
    <w:rsid w:val="327A0A7B"/>
    <w:rsid w:val="34843743"/>
    <w:rsid w:val="35A901F0"/>
    <w:rsid w:val="35BE32EF"/>
    <w:rsid w:val="35C25E50"/>
    <w:rsid w:val="35D818B3"/>
    <w:rsid w:val="36530E96"/>
    <w:rsid w:val="36AF20F0"/>
    <w:rsid w:val="36D64497"/>
    <w:rsid w:val="36F47C42"/>
    <w:rsid w:val="37D77ABA"/>
    <w:rsid w:val="390C71DC"/>
    <w:rsid w:val="3A186248"/>
    <w:rsid w:val="3A930DC4"/>
    <w:rsid w:val="3AA15737"/>
    <w:rsid w:val="3B917FCB"/>
    <w:rsid w:val="3BD75810"/>
    <w:rsid w:val="3C355759"/>
    <w:rsid w:val="3C4D3D1E"/>
    <w:rsid w:val="3CAD533F"/>
    <w:rsid w:val="3D757CD8"/>
    <w:rsid w:val="3EBC590A"/>
    <w:rsid w:val="3EDC1E75"/>
    <w:rsid w:val="40D1672B"/>
    <w:rsid w:val="40D376CF"/>
    <w:rsid w:val="41075D2B"/>
    <w:rsid w:val="41756914"/>
    <w:rsid w:val="41942C1B"/>
    <w:rsid w:val="41BC72D0"/>
    <w:rsid w:val="42134B44"/>
    <w:rsid w:val="421B6355"/>
    <w:rsid w:val="42D53F16"/>
    <w:rsid w:val="446A00F6"/>
    <w:rsid w:val="44771580"/>
    <w:rsid w:val="44C14DD6"/>
    <w:rsid w:val="45564D63"/>
    <w:rsid w:val="455C4C82"/>
    <w:rsid w:val="46047F7F"/>
    <w:rsid w:val="488319FC"/>
    <w:rsid w:val="4947005E"/>
    <w:rsid w:val="4A931E91"/>
    <w:rsid w:val="4AC030FE"/>
    <w:rsid w:val="4AF8437A"/>
    <w:rsid w:val="4B77288F"/>
    <w:rsid w:val="4B795C79"/>
    <w:rsid w:val="4D6B3919"/>
    <w:rsid w:val="4E0E2F58"/>
    <w:rsid w:val="4E1218E3"/>
    <w:rsid w:val="4E2641FC"/>
    <w:rsid w:val="4E740DF7"/>
    <w:rsid w:val="4EBA6A33"/>
    <w:rsid w:val="4F754E46"/>
    <w:rsid w:val="50035ED3"/>
    <w:rsid w:val="50D715B3"/>
    <w:rsid w:val="50E92994"/>
    <w:rsid w:val="51A13518"/>
    <w:rsid w:val="529171EE"/>
    <w:rsid w:val="530B27EC"/>
    <w:rsid w:val="543B43DA"/>
    <w:rsid w:val="548919B4"/>
    <w:rsid w:val="558C6E0E"/>
    <w:rsid w:val="57A9376E"/>
    <w:rsid w:val="57C66F1C"/>
    <w:rsid w:val="58030698"/>
    <w:rsid w:val="582B5814"/>
    <w:rsid w:val="58783F75"/>
    <w:rsid w:val="58AE323A"/>
    <w:rsid w:val="58CC78FB"/>
    <w:rsid w:val="59081E83"/>
    <w:rsid w:val="591F1F81"/>
    <w:rsid w:val="592E7A60"/>
    <w:rsid w:val="593A6197"/>
    <w:rsid w:val="59502166"/>
    <w:rsid w:val="59873327"/>
    <w:rsid w:val="5A712E79"/>
    <w:rsid w:val="5A7A5774"/>
    <w:rsid w:val="5ABB70FC"/>
    <w:rsid w:val="5AC34047"/>
    <w:rsid w:val="5AF81253"/>
    <w:rsid w:val="5B06532A"/>
    <w:rsid w:val="5B104F1E"/>
    <w:rsid w:val="5B23521F"/>
    <w:rsid w:val="5C1841A1"/>
    <w:rsid w:val="5C1F0D11"/>
    <w:rsid w:val="5C5034F3"/>
    <w:rsid w:val="5C771D97"/>
    <w:rsid w:val="5C9605D0"/>
    <w:rsid w:val="5DC57550"/>
    <w:rsid w:val="5EA9577F"/>
    <w:rsid w:val="5F6F5BB6"/>
    <w:rsid w:val="5FC543FC"/>
    <w:rsid w:val="5FEB2F9A"/>
    <w:rsid w:val="601500A7"/>
    <w:rsid w:val="60425FD1"/>
    <w:rsid w:val="614938B9"/>
    <w:rsid w:val="62AA7BCA"/>
    <w:rsid w:val="62B00605"/>
    <w:rsid w:val="642D23C5"/>
    <w:rsid w:val="6433520F"/>
    <w:rsid w:val="646E54D9"/>
    <w:rsid w:val="64983561"/>
    <w:rsid w:val="64D71775"/>
    <w:rsid w:val="65543138"/>
    <w:rsid w:val="66015835"/>
    <w:rsid w:val="66614446"/>
    <w:rsid w:val="668A4DF1"/>
    <w:rsid w:val="66D32B2C"/>
    <w:rsid w:val="66E134D1"/>
    <w:rsid w:val="66E51324"/>
    <w:rsid w:val="673E5D25"/>
    <w:rsid w:val="674211A9"/>
    <w:rsid w:val="678B2514"/>
    <w:rsid w:val="67D41909"/>
    <w:rsid w:val="68184928"/>
    <w:rsid w:val="68EE1E27"/>
    <w:rsid w:val="6900767D"/>
    <w:rsid w:val="690626A0"/>
    <w:rsid w:val="69493780"/>
    <w:rsid w:val="6A061BE4"/>
    <w:rsid w:val="6A4C6483"/>
    <w:rsid w:val="6A4E7B63"/>
    <w:rsid w:val="6AB4638A"/>
    <w:rsid w:val="6AD43711"/>
    <w:rsid w:val="6B546BAF"/>
    <w:rsid w:val="6CA36248"/>
    <w:rsid w:val="6CE95D5D"/>
    <w:rsid w:val="6CF25921"/>
    <w:rsid w:val="6D5F0AEE"/>
    <w:rsid w:val="6D7A4911"/>
    <w:rsid w:val="6D8118BC"/>
    <w:rsid w:val="6E366F0D"/>
    <w:rsid w:val="6F702A28"/>
    <w:rsid w:val="708E7B12"/>
    <w:rsid w:val="70CB7849"/>
    <w:rsid w:val="719C1A27"/>
    <w:rsid w:val="719F15F3"/>
    <w:rsid w:val="73A7652A"/>
    <w:rsid w:val="73FA7C3A"/>
    <w:rsid w:val="7472314C"/>
    <w:rsid w:val="74C71CC5"/>
    <w:rsid w:val="74F026A5"/>
    <w:rsid w:val="74F722DF"/>
    <w:rsid w:val="76103D04"/>
    <w:rsid w:val="76262302"/>
    <w:rsid w:val="76551755"/>
    <w:rsid w:val="76EA0285"/>
    <w:rsid w:val="779B3A83"/>
    <w:rsid w:val="784E3A29"/>
    <w:rsid w:val="7856776A"/>
    <w:rsid w:val="79C25ABE"/>
    <w:rsid w:val="7A8F4DA9"/>
    <w:rsid w:val="7AFB7034"/>
    <w:rsid w:val="7B3223A5"/>
    <w:rsid w:val="7BB75FB4"/>
    <w:rsid w:val="7C881ABF"/>
    <w:rsid w:val="7D0B032C"/>
    <w:rsid w:val="7DD5263F"/>
    <w:rsid w:val="7E5C1266"/>
    <w:rsid w:val="7F8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qFormat="1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276" w:lineRule="auto"/>
      <w:jc w:val="center"/>
      <w:outlineLvl w:val="0"/>
    </w:pPr>
    <w:rPr>
      <w:rFonts w:eastAsia="微软简标宋"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</w:rPr>
  </w:style>
  <w:style w:type="paragraph" w:styleId="6">
    <w:name w:val="heading 4"/>
    <w:basedOn w:val="1"/>
    <w:next w:val="1"/>
    <w:link w:val="53"/>
    <w:unhideWhenUsed/>
    <w:qFormat/>
    <w:uiPriority w:val="0"/>
    <w:pPr>
      <w:keepNext/>
      <w:keepLines/>
      <w:overflowPunct/>
      <w:autoSpaceDE/>
      <w:autoSpaceDN/>
      <w:adjustRightInd/>
      <w:snapToGrid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napToGrid/>
      <w:spacing w:val="0"/>
      <w:kern w:val="2"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Normal Indent"/>
    <w:basedOn w:val="1"/>
    <w:unhideWhenUsed/>
    <w:qFormat/>
    <w:uiPriority w:val="99"/>
    <w:pPr>
      <w:overflowPunct/>
      <w:autoSpaceDE/>
      <w:autoSpaceDN/>
      <w:adjustRightInd/>
      <w:snapToGrid/>
      <w:spacing w:line="240" w:lineRule="auto"/>
      <w:ind w:firstLine="420" w:firstLineChars="200"/>
    </w:pPr>
    <w:rPr>
      <w:rFonts w:ascii="Calibri" w:hAnsi="Calibri" w:eastAsia="宋体"/>
      <w:snapToGrid/>
      <w:spacing w:val="0"/>
      <w:kern w:val="2"/>
      <w:sz w:val="21"/>
    </w:rPr>
  </w:style>
  <w:style w:type="paragraph" w:styleId="8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Salutation"/>
    <w:basedOn w:val="1"/>
    <w:next w:val="1"/>
    <w:link w:val="42"/>
    <w:unhideWhenUsed/>
    <w:qFormat/>
    <w:uiPriority w:val="0"/>
    <w:pPr>
      <w:overflowPunct/>
      <w:autoSpaceDE/>
      <w:autoSpaceDN/>
      <w:adjustRightInd/>
      <w:snapToGrid/>
      <w:spacing w:line="240" w:lineRule="auto"/>
    </w:pPr>
    <w:rPr>
      <w:rFonts w:ascii="Calibri" w:hAnsi="Calibri" w:eastAsia="宋体"/>
      <w:snapToGrid/>
      <w:spacing w:val="0"/>
      <w:kern w:val="2"/>
      <w:sz w:val="21"/>
      <w:szCs w:val="22"/>
    </w:rPr>
  </w:style>
  <w:style w:type="paragraph" w:styleId="11">
    <w:name w:val="Closing"/>
    <w:basedOn w:val="1"/>
    <w:link w:val="43"/>
    <w:unhideWhenUsed/>
    <w:qFormat/>
    <w:uiPriority w:val="0"/>
    <w:pPr>
      <w:overflowPunct/>
      <w:autoSpaceDE/>
      <w:autoSpaceDN/>
      <w:adjustRightInd/>
      <w:snapToGrid/>
      <w:spacing w:line="240" w:lineRule="auto"/>
      <w:ind w:left="100" w:leftChars="2100"/>
    </w:pPr>
    <w:rPr>
      <w:rFonts w:ascii="Calibri" w:hAnsi="Calibri" w:eastAsia="宋体"/>
      <w:snapToGrid/>
      <w:spacing w:val="0"/>
      <w:kern w:val="2"/>
      <w:sz w:val="21"/>
      <w:szCs w:val="22"/>
    </w:rPr>
  </w:style>
  <w:style w:type="paragraph" w:styleId="12">
    <w:name w:val="Body Text"/>
    <w:basedOn w:val="1"/>
    <w:next w:val="13"/>
    <w:unhideWhenUsed/>
    <w:qFormat/>
    <w:uiPriority w:val="99"/>
    <w:pPr>
      <w:spacing w:after="120"/>
    </w:pPr>
  </w:style>
  <w:style w:type="paragraph" w:styleId="1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4">
    <w:name w:val="Body Text Indent"/>
    <w:basedOn w:val="1"/>
    <w:qFormat/>
    <w:uiPriority w:val="0"/>
    <w:pPr>
      <w:spacing w:line="549" w:lineRule="exact"/>
      <w:ind w:firstLine="616"/>
    </w:pPr>
  </w:style>
  <w:style w:type="paragraph" w:styleId="15">
    <w:name w:val="HTML Address"/>
    <w:basedOn w:val="1"/>
    <w:qFormat/>
    <w:uiPriority w:val="0"/>
    <w:pPr>
      <w:ind w:firstLine="640" w:firstLineChars="200"/>
    </w:pPr>
  </w:style>
  <w:style w:type="paragraph" w:styleId="16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17">
    <w:name w:val="Date"/>
    <w:basedOn w:val="1"/>
    <w:next w:val="1"/>
    <w:qFormat/>
    <w:uiPriority w:val="0"/>
  </w:style>
  <w:style w:type="paragraph" w:styleId="18">
    <w:name w:val="Balloon Text"/>
    <w:basedOn w:val="1"/>
    <w:semiHidden/>
    <w:qFormat/>
    <w:uiPriority w:val="0"/>
    <w:rPr>
      <w:sz w:val="18"/>
      <w:szCs w:val="18"/>
    </w:rPr>
  </w:style>
  <w:style w:type="paragraph" w:styleId="19">
    <w:name w:val="footer"/>
    <w:basedOn w:val="1"/>
    <w:qFormat/>
    <w:uiPriority w:val="0"/>
    <w:rPr>
      <w:rFonts w:eastAsia="宋体"/>
      <w:kern w:val="18"/>
      <w:sz w:val="18"/>
      <w:szCs w:val="18"/>
    </w:rPr>
  </w:style>
  <w:style w:type="paragraph" w:styleId="20">
    <w:name w:val="header"/>
    <w:basedOn w:val="1"/>
    <w:link w:val="51"/>
    <w:qFormat/>
    <w:uiPriority w:val="99"/>
    <w:rPr>
      <w:rFonts w:eastAsia="宋体"/>
      <w:sz w:val="18"/>
      <w:szCs w:val="18"/>
    </w:rPr>
  </w:style>
  <w:style w:type="paragraph" w:styleId="21">
    <w:name w:val="toc 2"/>
    <w:basedOn w:val="1"/>
    <w:next w:val="1"/>
    <w:qFormat/>
    <w:uiPriority w:val="39"/>
    <w:pPr>
      <w:ind w:left="210"/>
      <w:jc w:val="left"/>
    </w:pPr>
    <w:rPr>
      <w:rFonts w:ascii="Cambria" w:hAnsi="Cambria" w:eastAsia="宋体"/>
      <w:b/>
      <w:sz w:val="22"/>
    </w:rPr>
  </w:style>
  <w:style w:type="paragraph" w:styleId="22">
    <w:name w:val="Normal (Web)"/>
    <w:basedOn w:val="1"/>
    <w:qFormat/>
    <w:uiPriority w:val="0"/>
    <w:pPr>
      <w:widowControl/>
      <w:overflowPunct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pacing w:val="0"/>
      <w:kern w:val="0"/>
      <w:sz w:val="24"/>
    </w:rPr>
  </w:style>
  <w:style w:type="paragraph" w:styleId="23">
    <w:name w:val="Title"/>
    <w:basedOn w:val="1"/>
    <w:next w:val="1"/>
    <w:link w:val="52"/>
    <w:qFormat/>
    <w:uiPriority w:val="99"/>
    <w:pPr>
      <w:overflowPunct/>
      <w:autoSpaceDE/>
      <w:autoSpaceDN/>
      <w:adjustRightInd/>
      <w:snapToGrid/>
      <w:spacing w:before="240" w:after="60" w:line="240" w:lineRule="auto"/>
      <w:jc w:val="center"/>
      <w:outlineLvl w:val="0"/>
    </w:pPr>
    <w:rPr>
      <w:rFonts w:ascii="Cambria" w:hAnsi="Cambria" w:eastAsia="宋体"/>
      <w:b/>
      <w:bCs/>
      <w:snapToGrid/>
      <w:spacing w:val="0"/>
      <w:kern w:val="2"/>
      <w:szCs w:val="32"/>
    </w:rPr>
  </w:style>
  <w:style w:type="paragraph" w:styleId="24">
    <w:name w:val="Body Text First Indent 2"/>
    <w:basedOn w:val="14"/>
    <w:next w:val="1"/>
    <w:qFormat/>
    <w:uiPriority w:val="0"/>
    <w:pPr>
      <w:ind w:firstLine="420" w:firstLineChars="200"/>
    </w:p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basedOn w:val="27"/>
    <w:qFormat/>
    <w:uiPriority w:val="0"/>
    <w:rPr>
      <w:b/>
      <w:bCs/>
    </w:rPr>
  </w:style>
  <w:style w:type="character" w:styleId="29">
    <w:name w:val="page number"/>
    <w:basedOn w:val="27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30">
    <w:name w:val="FollowedHyperlink"/>
    <w:basedOn w:val="27"/>
    <w:qFormat/>
    <w:uiPriority w:val="0"/>
    <w:rPr>
      <w:color w:val="0275D8"/>
      <w:u w:val="none"/>
    </w:rPr>
  </w:style>
  <w:style w:type="character" w:styleId="31">
    <w:name w:val="HTML Definition"/>
    <w:basedOn w:val="27"/>
    <w:qFormat/>
    <w:uiPriority w:val="0"/>
    <w:rPr>
      <w:i/>
      <w:iCs/>
    </w:rPr>
  </w:style>
  <w:style w:type="character" w:styleId="32">
    <w:name w:val="Hyperlink"/>
    <w:basedOn w:val="27"/>
    <w:qFormat/>
    <w:uiPriority w:val="0"/>
    <w:rPr>
      <w:color w:val="0275D8"/>
      <w:u w:val="none"/>
    </w:rPr>
  </w:style>
  <w:style w:type="character" w:styleId="33">
    <w:name w:val="HTML Code"/>
    <w:basedOn w:val="27"/>
    <w:qFormat/>
    <w:uiPriority w:val="0"/>
    <w:rPr>
      <w:rFonts w:hint="default" w:ascii="Consolas" w:hAnsi="Consolas" w:eastAsia="Consolas" w:cs="Consolas"/>
      <w:color w:val="BD4147"/>
      <w:sz w:val="21"/>
      <w:szCs w:val="21"/>
      <w:shd w:val="clear" w:color="auto" w:fill="F7F7F9"/>
    </w:rPr>
  </w:style>
  <w:style w:type="character" w:styleId="34">
    <w:name w:val="HTML Keyboard"/>
    <w:basedOn w:val="2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35">
    <w:name w:val="HTML Sample"/>
    <w:basedOn w:val="27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36">
    <w:name w:val="Char1"/>
    <w:basedOn w:val="1"/>
    <w:qFormat/>
    <w:uiPriority w:val="0"/>
    <w:pPr>
      <w:widowControl/>
      <w:overflowPunct/>
      <w:autoSpaceDE/>
      <w:autoSpaceDN/>
      <w:adjustRightInd/>
      <w:snapToGrid/>
      <w:spacing w:after="160" w:line="240" w:lineRule="exact"/>
      <w:jc w:val="left"/>
    </w:pPr>
    <w:rPr>
      <w:rFonts w:eastAsia="宋体"/>
      <w:snapToGrid/>
      <w:spacing w:val="0"/>
      <w:kern w:val="2"/>
      <w:sz w:val="21"/>
    </w:rPr>
  </w:style>
  <w:style w:type="paragraph" w:customStyle="1" w:styleId="3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8">
    <w:name w:val="段落文字"/>
    <w:basedOn w:val="1"/>
    <w:qFormat/>
    <w:uiPriority w:val="34"/>
    <w:pPr>
      <w:spacing w:line="360" w:lineRule="auto"/>
      <w:ind w:firstLine="200" w:firstLineChars="200"/>
      <w:jc w:val="left"/>
    </w:pPr>
    <w:rPr>
      <w:sz w:val="24"/>
    </w:rPr>
  </w:style>
  <w:style w:type="paragraph" w:customStyle="1" w:styleId="39">
    <w:name w:val="样式 宋体 四号 首行缩进:  2 字符"/>
    <w:basedOn w:val="1"/>
    <w:qFormat/>
    <w:uiPriority w:val="0"/>
    <w:pPr>
      <w:widowControl/>
    </w:pPr>
    <w:rPr>
      <w:rFonts w:cs="宋体"/>
      <w:color w:val="000000"/>
      <w:kern w:val="0"/>
      <w:szCs w:val="20"/>
    </w:rPr>
  </w:style>
  <w:style w:type="paragraph" w:customStyle="1" w:styleId="40">
    <w:name w:val="table of authorities1"/>
    <w:basedOn w:val="1"/>
    <w:next w:val="1"/>
    <w:qFormat/>
    <w:uiPriority w:val="0"/>
    <w:pPr>
      <w:ind w:left="420" w:leftChars="200"/>
    </w:pPr>
  </w:style>
  <w:style w:type="paragraph" w:customStyle="1" w:styleId="41">
    <w:name w:val="Char"/>
    <w:basedOn w:val="1"/>
    <w:qFormat/>
    <w:uiPriority w:val="0"/>
    <w:pPr>
      <w:numPr>
        <w:ilvl w:val="0"/>
        <w:numId w:val="1"/>
      </w:numPr>
      <w:overflowPunct/>
      <w:autoSpaceDE/>
      <w:autoSpaceDN/>
      <w:adjustRightInd/>
      <w:snapToGrid/>
      <w:spacing w:line="240" w:lineRule="auto"/>
    </w:pPr>
    <w:rPr>
      <w:rFonts w:eastAsia="宋体"/>
      <w:snapToGrid/>
      <w:spacing w:val="0"/>
      <w:kern w:val="2"/>
      <w:sz w:val="24"/>
    </w:rPr>
  </w:style>
  <w:style w:type="character" w:customStyle="1" w:styleId="42">
    <w:name w:val="称呼 Char"/>
    <w:basedOn w:val="27"/>
    <w:link w:val="10"/>
    <w:qFormat/>
    <w:uiPriority w:val="0"/>
    <w:rPr>
      <w:rFonts w:ascii="Calibri" w:hAnsi="Calibri"/>
      <w:sz w:val="21"/>
      <w:szCs w:val="22"/>
    </w:rPr>
  </w:style>
  <w:style w:type="character" w:customStyle="1" w:styleId="43">
    <w:name w:val="结束语 Char"/>
    <w:basedOn w:val="27"/>
    <w:link w:val="11"/>
    <w:qFormat/>
    <w:uiPriority w:val="0"/>
    <w:rPr>
      <w:rFonts w:ascii="Calibri" w:hAnsi="Calibri"/>
      <w:sz w:val="21"/>
      <w:szCs w:val="22"/>
    </w:rPr>
  </w:style>
  <w:style w:type="paragraph" w:customStyle="1" w:styleId="44">
    <w:name w:val="Char Char Char Char Char Char Char"/>
    <w:basedOn w:val="1"/>
    <w:qFormat/>
    <w:uiPriority w:val="0"/>
    <w:pPr>
      <w:widowControl/>
      <w:overflowPunct/>
      <w:autoSpaceDE/>
      <w:autoSpaceDN/>
      <w:snapToGrid/>
      <w:spacing w:after="160" w:line="240" w:lineRule="exact"/>
      <w:jc w:val="left"/>
    </w:pPr>
    <w:rPr>
      <w:rFonts w:eastAsia="宋体"/>
      <w:snapToGrid/>
      <w:spacing w:val="0"/>
      <w:kern w:val="2"/>
      <w:sz w:val="24"/>
    </w:rPr>
  </w:style>
  <w:style w:type="paragraph" w:customStyle="1" w:styleId="45">
    <w:name w:val="Char Char Char Char"/>
    <w:basedOn w:val="1"/>
    <w:qFormat/>
    <w:uiPriority w:val="0"/>
    <w:pPr>
      <w:overflowPunct/>
      <w:autoSpaceDE/>
      <w:autoSpaceDN/>
      <w:adjustRightInd/>
      <w:snapToGrid/>
      <w:spacing w:line="240" w:lineRule="auto"/>
    </w:pPr>
    <w:rPr>
      <w:rFonts w:eastAsia="宋体"/>
      <w:snapToGrid/>
      <w:spacing w:val="0"/>
      <w:kern w:val="2"/>
      <w:sz w:val="21"/>
      <w:szCs w:val="20"/>
    </w:rPr>
  </w:style>
  <w:style w:type="paragraph" w:customStyle="1" w:styleId="46">
    <w:name w:val="p0"/>
    <w:basedOn w:val="1"/>
    <w:qFormat/>
    <w:uiPriority w:val="0"/>
    <w:pPr>
      <w:widowControl/>
      <w:overflowPunct/>
      <w:autoSpaceDE/>
      <w:autoSpaceDN/>
      <w:adjustRightInd/>
      <w:snapToGrid/>
      <w:spacing w:line="240" w:lineRule="auto"/>
    </w:pPr>
    <w:rPr>
      <w:rFonts w:ascii="Calibri" w:hAnsi="Calibri" w:eastAsia="宋体" w:cs="宋体"/>
      <w:snapToGrid/>
      <w:spacing w:val="0"/>
      <w:kern w:val="0"/>
      <w:sz w:val="21"/>
      <w:szCs w:val="21"/>
    </w:rPr>
  </w:style>
  <w:style w:type="paragraph" w:customStyle="1" w:styleId="47">
    <w:name w:val="p15"/>
    <w:basedOn w:val="1"/>
    <w:qFormat/>
    <w:uiPriority w:val="0"/>
    <w:pPr>
      <w:widowControl/>
      <w:overflowPunct/>
      <w:autoSpaceDE/>
      <w:autoSpaceDN/>
      <w:adjustRightInd/>
      <w:snapToGrid/>
      <w:spacing w:line="240" w:lineRule="auto"/>
    </w:pPr>
    <w:rPr>
      <w:rFonts w:ascii="Calibri" w:hAnsi="Calibri" w:eastAsia="宋体" w:cs="宋体"/>
      <w:snapToGrid/>
      <w:spacing w:val="0"/>
      <w:kern w:val="0"/>
      <w:sz w:val="21"/>
      <w:szCs w:val="21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</w:style>
  <w:style w:type="paragraph" w:customStyle="1" w:styleId="49">
    <w:name w:val="无间隔1"/>
    <w:link w:val="5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50">
    <w:name w:val="无间隔 Char"/>
    <w:basedOn w:val="27"/>
    <w:link w:val="49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51">
    <w:name w:val="页眉 Char"/>
    <w:basedOn w:val="27"/>
    <w:link w:val="20"/>
    <w:qFormat/>
    <w:uiPriority w:val="99"/>
    <w:rPr>
      <w:snapToGrid w:val="0"/>
      <w:sz w:val="18"/>
      <w:szCs w:val="18"/>
    </w:rPr>
  </w:style>
  <w:style w:type="character" w:customStyle="1" w:styleId="52">
    <w:name w:val="标题 Char"/>
    <w:basedOn w:val="27"/>
    <w:link w:val="23"/>
    <w:qFormat/>
    <w:uiPriority w:val="99"/>
    <w:rPr>
      <w:rFonts w:ascii="Cambria" w:hAnsi="Cambria"/>
      <w:b/>
      <w:bCs/>
      <w:kern w:val="2"/>
      <w:sz w:val="32"/>
      <w:szCs w:val="32"/>
    </w:rPr>
  </w:style>
  <w:style w:type="character" w:customStyle="1" w:styleId="53">
    <w:name w:val="标题 4 Char"/>
    <w:basedOn w:val="27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4">
    <w:name w:val="NormalCharacter"/>
    <w:semiHidden/>
    <w:qFormat/>
    <w:uiPriority w:val="0"/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customStyle="1" w:styleId="55">
    <w:name w:val="font11"/>
    <w:basedOn w:val="2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6">
    <w:name w:val="font21"/>
    <w:basedOn w:val="2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7">
    <w:name w:val="font0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8">
    <w:name w:val="公文标题"/>
    <w:qFormat/>
    <w:uiPriority w:val="0"/>
    <w:pPr>
      <w:spacing w:line="574" w:lineRule="exact"/>
      <w:jc w:val="center"/>
    </w:pPr>
    <w:rPr>
      <w:rFonts w:ascii="Times New Roman" w:hAnsi="Times New Roman" w:eastAsia="创艺简标宋" w:cs="Times New Roman"/>
      <w:kern w:val="2"/>
      <w:sz w:val="44"/>
      <w:szCs w:val="22"/>
      <w:lang w:val="en-US" w:eastAsia="zh-CN" w:bidi="ar-SA"/>
    </w:rPr>
  </w:style>
  <w:style w:type="character" w:customStyle="1" w:styleId="59">
    <w:name w:val="button"/>
    <w:basedOn w:val="27"/>
    <w:qFormat/>
    <w:uiPriority w:val="0"/>
  </w:style>
  <w:style w:type="character" w:customStyle="1" w:styleId="60">
    <w:name w:val="tmpztreemove_arrow"/>
    <w:basedOn w:val="27"/>
    <w:qFormat/>
    <w:uiPriority w:val="0"/>
  </w:style>
  <w:style w:type="character" w:customStyle="1" w:styleId="61">
    <w:name w:val="first-child"/>
    <w:basedOn w:val="27"/>
    <w:qFormat/>
    <w:uiPriority w:val="0"/>
  </w:style>
  <w:style w:type="character" w:customStyle="1" w:styleId="62">
    <w:name w:val="fullscreen"/>
    <w:basedOn w:val="27"/>
    <w:qFormat/>
    <w:uiPriority w:val="0"/>
    <w:rPr>
      <w:color w:val="2FA4DA"/>
    </w:rPr>
  </w:style>
  <w:style w:type="character" w:customStyle="1" w:styleId="63">
    <w:name w:val="hover10"/>
    <w:basedOn w:val="27"/>
    <w:qFormat/>
    <w:uiPriority w:val="0"/>
    <w:rPr>
      <w:shd w:val="clear" w:color="auto" w:fill="4872B9"/>
    </w:rPr>
  </w:style>
  <w:style w:type="character" w:customStyle="1" w:styleId="64">
    <w:name w:val="more"/>
    <w:basedOn w:val="27"/>
    <w:qFormat/>
    <w:uiPriority w:val="0"/>
  </w:style>
  <w:style w:type="character" w:customStyle="1" w:styleId="65">
    <w:name w:val="layui-layer-tabnow"/>
    <w:basedOn w:val="27"/>
    <w:qFormat/>
    <w:uiPriority w:val="0"/>
    <w:rPr>
      <w:bdr w:val="single" w:color="CCCCCC" w:sz="6" w:space="0"/>
      <w:shd w:val="clear" w:color="auto" w:fill="FFFFFF"/>
    </w:rPr>
  </w:style>
  <w:style w:type="character" w:customStyle="1" w:styleId="66">
    <w:name w:val="demoicon"/>
    <w:basedOn w:val="27"/>
    <w:qFormat/>
    <w:uiPriority w:val="0"/>
    <w:rPr>
      <w:color w:val="FFFFFF"/>
    </w:rPr>
  </w:style>
  <w:style w:type="paragraph" w:customStyle="1" w:styleId="67">
    <w:name w:val="s6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68">
    <w:name w:val="bumpedfont15"/>
    <w:basedOn w:val="27"/>
    <w:qFormat/>
    <w:uiPriority w:val="0"/>
  </w:style>
  <w:style w:type="paragraph" w:customStyle="1" w:styleId="69">
    <w:name w:val="s13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/>
      <w:kern w:val="0"/>
      <w:sz w:val="24"/>
    </w:rPr>
  </w:style>
  <w:style w:type="paragraph" w:customStyle="1" w:styleId="70">
    <w:name w:val="s11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C:\Documents%20and%20Settings\SXL\&#12300;&#24320;&#22987;&#12301;&#33756;&#21333;\&#26368;&#26032;A4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最新A4版</Template>
  <Company>WYS</Company>
  <Pages>3</Pages>
  <Words>990</Words>
  <Characters>267</Characters>
  <Lines>2</Lines>
  <Paragraphs>2</Paragraphs>
  <TotalTime>4</TotalTime>
  <ScaleCrop>false</ScaleCrop>
  <LinksUpToDate>false</LinksUpToDate>
  <CharactersWithSpaces>1255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2022-05-26T16:54:00Z</dcterms:created>
  <dc:creator>SXL</dc:creator>
  <cp:lastModifiedBy>guest</cp:lastModifiedBy>
  <cp:lastPrinted>2022-05-24T10:48:00Z</cp:lastPrinted>
  <dcterms:modified xsi:type="dcterms:W3CDTF">2022-05-26T17:16:18Z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