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Times New Roman" w:hAnsi="Times New Roman"/>
          <w:sz w:val="28"/>
          <w:szCs w:val="21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建设用地项目呈报材料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“一书</w:t>
      </w:r>
      <w:r>
        <w:rPr>
          <w:rFonts w:hint="eastAsia" w:ascii="Times New Roman" w:hAnsi="Times New Roman" w:eastAsia="方正小标宋简体"/>
          <w:sz w:val="48"/>
          <w:szCs w:val="48"/>
        </w:rPr>
        <w:t>二</w:t>
      </w:r>
      <w:r>
        <w:rPr>
          <w:rFonts w:ascii="Times New Roman" w:hAnsi="Times New Roman" w:eastAsia="方正小标宋简体"/>
          <w:sz w:val="48"/>
          <w:szCs w:val="48"/>
        </w:rPr>
        <w:t>方案”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ind w:firstLine="1680" w:firstLineChars="600"/>
        <w:rPr>
          <w:rFonts w:ascii="Times New Roman" w:hAnsi="Times New Roman"/>
          <w:sz w:val="28"/>
        </w:rPr>
      </w:pPr>
    </w:p>
    <w:p>
      <w:pPr>
        <w:spacing w:line="360" w:lineRule="auto"/>
        <w:ind w:firstLine="1680" w:firstLineChars="600"/>
        <w:rPr>
          <w:rFonts w:ascii="Times New Roman" w:hAnsi="Times New Roman"/>
          <w:sz w:val="28"/>
        </w:rPr>
      </w:pPr>
    </w:p>
    <w:p>
      <w:pPr>
        <w:spacing w:line="360" w:lineRule="auto"/>
        <w:rPr>
          <w:rFonts w:ascii="Times New Roman" w:hAnsi="Times New Roman"/>
          <w:sz w:val="28"/>
        </w:rPr>
      </w:pPr>
    </w:p>
    <w:p>
      <w:pPr>
        <w:spacing w:line="360" w:lineRule="auto"/>
        <w:ind w:firstLine="1680" w:firstLineChars="600"/>
        <w:rPr>
          <w:rFonts w:ascii="Times New Roman" w:hAnsi="Times New Roman" w:eastAsia="仿宋_GB2312"/>
          <w:sz w:val="28"/>
        </w:rPr>
      </w:pPr>
    </w:p>
    <w:p>
      <w:pPr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编制机关  （公章）：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中山市自然资源局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主要负责人（签字）：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编　 制　 时　 间：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年   月   日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中华人民共和国</w:t>
      </w:r>
      <w:r>
        <w:rPr>
          <w:rFonts w:hint="eastAsia" w:ascii="Times New Roman" w:hAnsi="Times New Roman" w:eastAsia="楷体_GB2312"/>
          <w:sz w:val="32"/>
          <w:szCs w:val="32"/>
        </w:rPr>
        <w:t>自然</w:t>
      </w:r>
      <w:r>
        <w:rPr>
          <w:rFonts w:ascii="Times New Roman" w:hAnsi="Times New Roman" w:eastAsia="楷体_GB2312"/>
          <w:sz w:val="32"/>
          <w:szCs w:val="32"/>
        </w:rPr>
        <w:t>资源部监制</w:t>
      </w:r>
    </w:p>
    <w:p>
      <w:pPr>
        <w:spacing w:line="360" w:lineRule="auto"/>
        <w:ind w:firstLine="2249" w:firstLineChars="700"/>
        <w:rPr>
          <w:ins w:id="0" w:author="Administrator" w:date="2022-01-11T17:13:26Z"/>
          <w:rFonts w:ascii="Times New Roman" w:hAnsi="Times New Roman"/>
          <w:b/>
          <w:bCs/>
          <w:sz w:val="32"/>
          <w:szCs w:val="32"/>
        </w:rPr>
      </w:pPr>
    </w:p>
    <w:p>
      <w:pPr>
        <w:spacing w:line="360" w:lineRule="auto"/>
        <w:ind w:firstLine="2249" w:firstLineChars="700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2249" w:firstLineChars="700"/>
        <w:rPr>
          <w:rFonts w:ascii="Times New Roman" w:hAnsi="Times New Roman" w:eastAsia="黑体"/>
          <w:b/>
          <w:bCs/>
          <w:sz w:val="30"/>
        </w:rPr>
      </w:pPr>
      <w:r>
        <w:rPr>
          <w:rFonts w:ascii="Times New Roman" w:hAnsi="Times New Roman"/>
          <w:b/>
          <w:bCs/>
          <w:sz w:val="32"/>
          <w:szCs w:val="32"/>
        </w:rPr>
        <w:t>一、建设用地项目呈报说明书</w:t>
      </w:r>
    </w:p>
    <w:p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计量单位：公顷、万元</w:t>
      </w:r>
    </w:p>
    <w:tbl>
      <w:tblPr>
        <w:tblStyle w:val="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6"/>
        <w:gridCol w:w="1974"/>
        <w:gridCol w:w="2026"/>
        <w:gridCol w:w="18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申请用地单位</w:t>
            </w:r>
          </w:p>
        </w:tc>
        <w:tc>
          <w:tcPr>
            <w:tcW w:w="56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中山市人民政府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建设用地项目名称</w:t>
            </w:r>
          </w:p>
        </w:tc>
        <w:tc>
          <w:tcPr>
            <w:tcW w:w="56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中山市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三角</w:t>
            </w:r>
            <w:r>
              <w:rPr>
                <w:rFonts w:hint="eastAsia" w:ascii="Times New Roman" w:hAnsi="Times New Roman"/>
                <w:sz w:val="24"/>
              </w:rPr>
              <w:t>镇2021年度第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五</w:t>
            </w:r>
            <w:r>
              <w:rPr>
                <w:rFonts w:hint="eastAsia" w:ascii="Times New Roman" w:hAnsi="Times New Roman"/>
                <w:sz w:val="24"/>
              </w:rPr>
              <w:t>批次城镇建设用地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申请用地总面积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  <w:tc>
          <w:tcPr>
            <w:tcW w:w="18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新增建设用地面积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土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利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用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</w:t>
            </w:r>
          </w:p>
        </w:tc>
        <w:tc>
          <w:tcPr>
            <w:tcW w:w="2440" w:type="dxa"/>
            <w:gridSpan w:val="2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spacing w:line="360" w:lineRule="auto"/>
              <w:ind w:firstLine="1200" w:firstLineChars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权　属 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   类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     计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国有土地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总计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（一）农用地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</w:t>
            </w:r>
          </w:p>
        </w:tc>
        <w:tc>
          <w:tcPr>
            <w:tcW w:w="1974" w:type="dxa"/>
            <w:vAlign w:val="top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耕地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/>
              </w:rPr>
              <w:t>其中：</w:t>
            </w:r>
            <w:r>
              <w:rPr>
                <w:rFonts w:hint="eastAsia" w:ascii="Times New Roman" w:hAnsi="Times New Roman"/>
                <w:lang w:val="en-US" w:eastAsia="zh-CN"/>
              </w:rPr>
              <w:t>水田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Align w:val="top"/>
          </w:tcPr>
          <w:p>
            <w:pPr>
              <w:spacing w:line="360" w:lineRule="auto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其中：</w:t>
            </w:r>
            <w:r>
              <w:rPr>
                <w:rFonts w:hint="eastAsia" w:ascii="Times New Roman" w:hAnsi="Times New Roman"/>
                <w:lang w:val="en-US" w:eastAsia="zh-CN"/>
              </w:rPr>
              <w:t>水浇地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Align w:val="top"/>
          </w:tcPr>
          <w:p>
            <w:pPr>
              <w:spacing w:line="360" w:lineRule="auto"/>
              <w:jc w:val="distribute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林地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Align w:val="top"/>
          </w:tcPr>
          <w:p>
            <w:pPr>
              <w:spacing w:line="360" w:lineRule="auto"/>
              <w:jc w:val="distribute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园地</w:t>
            </w:r>
          </w:p>
        </w:tc>
        <w:tc>
          <w:tcPr>
            <w:tcW w:w="2026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  <w:jc w:val="center"/>
        </w:trPr>
        <w:tc>
          <w:tcPr>
            <w:tcW w:w="816" w:type="dxa"/>
            <w:vMerge w:val="continue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</w:rPr>
              <w:t>其他农用地</w:t>
            </w:r>
          </w:p>
        </w:tc>
        <w:tc>
          <w:tcPr>
            <w:tcW w:w="2026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0.0155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0.0155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（二）建设用地</w:t>
            </w:r>
          </w:p>
        </w:tc>
        <w:tc>
          <w:tcPr>
            <w:tcW w:w="2026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（三）未利用地</w:t>
            </w:r>
          </w:p>
        </w:tc>
        <w:tc>
          <w:tcPr>
            <w:tcW w:w="202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16" w:type="dxa"/>
            <w:vMerge w:val="restart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分批次城市\镇建设用地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拟开发地块名称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地块编号</w:t>
            </w:r>
          </w:p>
        </w:tc>
        <w:tc>
          <w:tcPr>
            <w:tcW w:w="184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用地面积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D04QQA20210558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04-2021-012-01</w:t>
            </w:r>
          </w:p>
        </w:tc>
        <w:tc>
          <w:tcPr>
            <w:tcW w:w="184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0.0155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居住用地</w:t>
            </w:r>
          </w:p>
        </w:tc>
      </w:tr>
    </w:tbl>
    <w:p>
      <w:pPr>
        <w:spacing w:line="360" w:lineRule="auto"/>
        <w:rPr>
          <w:rFonts w:ascii="Times New Roman" w:hAnsi="Times New Roman"/>
          <w:sz w:val="24"/>
        </w:rPr>
        <w:sectPr>
          <w:footerReference r:id="rId3" w:type="default"/>
          <w:pgSz w:w="11907" w:h="16840"/>
          <w:pgMar w:top="1984" w:right="1474" w:bottom="1020" w:left="1474" w:header="567" w:footer="1417" w:gutter="0"/>
          <w:cols w:space="720" w:num="1"/>
          <w:titlePg/>
          <w:docGrid w:type="lines" w:linePitch="314" w:charSpace="0"/>
        </w:sectPr>
      </w:pPr>
    </w:p>
    <w:p>
      <w:pPr>
        <w:pageBreakBefore w:val="0"/>
        <w:spacing w:line="360" w:lineRule="auto"/>
        <w:ind w:firstLine="0" w:firstLineChars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二、农用地转用方案</w:t>
      </w:r>
    </w:p>
    <w:p>
      <w:pPr>
        <w:spacing w:line="360" w:lineRule="auto"/>
        <w:ind w:firstLine="6000" w:firstLineChars="25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计量单位：公顷</w:t>
      </w:r>
    </w:p>
    <w:tbl>
      <w:tblPr>
        <w:tblStyle w:val="6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         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转  用  面  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农  用  地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其中：耕地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（含带K地类）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土 地 利 用 总 体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符 合 规 划</w:t>
            </w:r>
          </w:p>
        </w:tc>
        <w:tc>
          <w:tcPr>
            <w:tcW w:w="426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需 调 整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规划级别</w:t>
            </w: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 家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规划级别</w:t>
            </w: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 家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省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省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乡 级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符合</w:t>
            </w:r>
          </w:p>
        </w:tc>
        <w:tc>
          <w:tcPr>
            <w:tcW w:w="540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乡 级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农 用 地 转 用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拟使用年度计划指标</w:t>
            </w:r>
          </w:p>
        </w:tc>
        <w:tc>
          <w:tcPr>
            <w:tcW w:w="426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本年度计划指标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结转计划指标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农用地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0.0155</w:t>
            </w:r>
          </w:p>
        </w:tc>
        <w:tc>
          <w:tcPr>
            <w:tcW w:w="2132" w:type="dxa"/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0.0155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auto"/>
              <w:ind w:firstLine="720" w:firstLineChars="300"/>
              <w:rPr>
                <w:rFonts w:hint="default" w:ascii="Times New Roman" w:hAnsi="Times New Roman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0.0155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8529" w:type="dxa"/>
            <w:gridSpan w:val="6"/>
            <w:vAlign w:val="top"/>
          </w:tcPr>
          <w:p>
            <w:pPr>
              <w:snapToGrid w:val="0"/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按规定安排使用2021年度市指标0.0155公顷（新增建设用地指标0.0155公顷、农用地指标0.0155顷、耕地指标0.0155公顷）。</w:t>
            </w:r>
          </w:p>
        </w:tc>
      </w:tr>
    </w:tbl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</w:p>
    <w:p>
      <w:pPr>
        <w:spacing w:line="360" w:lineRule="auto"/>
        <w:ind w:firstLine="2714" w:firstLineChars="901"/>
        <w:rPr>
          <w:rFonts w:ascii="Times New Roman" w:hAnsi="Times New Roman" w:eastAsia="黑体"/>
          <w:b/>
          <w:bCs/>
          <w:sz w:val="30"/>
        </w:rPr>
      </w:pPr>
    </w:p>
    <w:p>
      <w:pPr>
        <w:spacing w:line="360" w:lineRule="auto"/>
        <w:ind w:firstLine="2714" w:firstLineChars="901"/>
        <w:rPr>
          <w:rFonts w:ascii="Times New Roman" w:hAnsi="Times New Roman" w:eastAsia="黑体"/>
          <w:b/>
          <w:bCs/>
          <w:sz w:val="30"/>
        </w:rPr>
      </w:pPr>
    </w:p>
    <w:p>
      <w:pPr>
        <w:ind w:firstLine="42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三、补充耕地方案</w:t>
      </w:r>
    </w:p>
    <w:p>
      <w:pPr>
        <w:ind w:firstLine="420"/>
        <w:jc w:val="right"/>
        <w:rPr>
          <w:rFonts w:hint="eastAsia" w:ascii="宋体" w:hAnsi="宋体"/>
          <w:sz w:val="24"/>
        </w:rPr>
      </w:pPr>
    </w:p>
    <w:tbl>
      <w:tblPr>
        <w:tblStyle w:val="6"/>
        <w:tblpPr w:leftFromText="180" w:rightFromText="180" w:vertAnchor="page" w:horzAnchor="margin" w:tblpXSpec="left" w:tblpY="2761"/>
        <w:tblW w:w="9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395"/>
        <w:gridCol w:w="742"/>
        <w:gridCol w:w="788"/>
        <w:gridCol w:w="445"/>
        <w:gridCol w:w="1479"/>
        <w:gridCol w:w="330"/>
        <w:gridCol w:w="1595"/>
        <w:gridCol w:w="211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占用耕地面</w:t>
            </w:r>
            <w:r>
              <w:rPr>
                <w:rFonts w:hint="eastAsia" w:ascii="宋体" w:hAnsi="宋体" w:cs="宋体"/>
                <w:sz w:val="24"/>
              </w:rPr>
              <w:t>积</w:t>
            </w:r>
          </w:p>
        </w:tc>
        <w:tc>
          <w:tcPr>
            <w:tcW w:w="7304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含25度以上坡耕地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其他情况需补充耕地面积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补充耕地义务单位</w:t>
            </w:r>
          </w:p>
        </w:tc>
        <w:tc>
          <w:tcPr>
            <w:tcW w:w="73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中山市人民政府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补充耕地责任单位</w:t>
            </w:r>
          </w:p>
        </w:tc>
        <w:tc>
          <w:tcPr>
            <w:tcW w:w="73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中山市人民政府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补充耕地费用情况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义务单位缴纳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耕地开垦费总额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平均缴费标准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2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实际补充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耕地总费用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18.0575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平均费用标准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19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补充耕地确认信息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73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440000202110465556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623" w:type="dxa"/>
            <w:gridSpan w:val="10"/>
            <w:vAlign w:val="center"/>
          </w:tcPr>
          <w:p>
            <w:pPr>
              <w:ind w:firstLine="3778" w:firstLineChars="156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061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需补充情况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补充耕地数量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0.0155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补充水田规模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0.0155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补充标准粮食产能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232.5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62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承诺补充耕地面积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挂钩补充耕地数量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承诺补充水田规模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挂钩水田规模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承诺补充标准粮食产能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挂钩的土地整治项目备案号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挂钩标准粮食产能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所在县（市、区）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20"/>
        <w:jc w:val="right"/>
      </w:pPr>
      <w:r>
        <w:rPr>
          <w:rFonts w:hint="eastAsia" w:ascii="宋体" w:hAnsi="宋体"/>
          <w:sz w:val="24"/>
        </w:rPr>
        <w:t>计量单位：公顷、公斤、万元</w:t>
      </w:r>
    </w:p>
    <w:p>
      <w:pPr>
        <w:spacing w:line="360" w:lineRule="auto"/>
        <w:rPr>
          <w:rFonts w:hint="eastAsia" w:ascii="Times New Roman" w:hAnsi="Times New Roman" w:eastAsia="宋体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Rectangle 2" o:spid="_x0000_s4097" o:spt="1" style="position:absolute;left:0pt;margin-top:0pt;height:12.8pt;width:10.45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8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41BE"/>
    <w:rsid w:val="00032A97"/>
    <w:rsid w:val="00040710"/>
    <w:rsid w:val="000417A7"/>
    <w:rsid w:val="0008167E"/>
    <w:rsid w:val="00090353"/>
    <w:rsid w:val="00102577"/>
    <w:rsid w:val="00105CF5"/>
    <w:rsid w:val="00174C8A"/>
    <w:rsid w:val="0017556C"/>
    <w:rsid w:val="001A6083"/>
    <w:rsid w:val="001C0361"/>
    <w:rsid w:val="001D164B"/>
    <w:rsid w:val="00206039"/>
    <w:rsid w:val="00212D4B"/>
    <w:rsid w:val="00213AF5"/>
    <w:rsid w:val="00223E50"/>
    <w:rsid w:val="00242B6C"/>
    <w:rsid w:val="00265FB9"/>
    <w:rsid w:val="002853DC"/>
    <w:rsid w:val="00285E36"/>
    <w:rsid w:val="00294CF7"/>
    <w:rsid w:val="002B3FB9"/>
    <w:rsid w:val="002E31FC"/>
    <w:rsid w:val="002E6D1C"/>
    <w:rsid w:val="002F39A1"/>
    <w:rsid w:val="00312772"/>
    <w:rsid w:val="00327FDF"/>
    <w:rsid w:val="003327AD"/>
    <w:rsid w:val="0036234C"/>
    <w:rsid w:val="00385A07"/>
    <w:rsid w:val="00396A83"/>
    <w:rsid w:val="003A0A1B"/>
    <w:rsid w:val="003B1ABB"/>
    <w:rsid w:val="003C10DE"/>
    <w:rsid w:val="003C4A4D"/>
    <w:rsid w:val="00425C1B"/>
    <w:rsid w:val="00450C65"/>
    <w:rsid w:val="004909B7"/>
    <w:rsid w:val="004B52CD"/>
    <w:rsid w:val="004F0815"/>
    <w:rsid w:val="00514D31"/>
    <w:rsid w:val="00540696"/>
    <w:rsid w:val="005776BF"/>
    <w:rsid w:val="005B3EB1"/>
    <w:rsid w:val="005C562E"/>
    <w:rsid w:val="005D1686"/>
    <w:rsid w:val="005D6DB2"/>
    <w:rsid w:val="005E0100"/>
    <w:rsid w:val="006035AD"/>
    <w:rsid w:val="00623C00"/>
    <w:rsid w:val="006400B0"/>
    <w:rsid w:val="006E786A"/>
    <w:rsid w:val="0078640E"/>
    <w:rsid w:val="007A704D"/>
    <w:rsid w:val="007D067F"/>
    <w:rsid w:val="007D2085"/>
    <w:rsid w:val="007D47A4"/>
    <w:rsid w:val="0085676C"/>
    <w:rsid w:val="0086407B"/>
    <w:rsid w:val="008C6514"/>
    <w:rsid w:val="008D0B90"/>
    <w:rsid w:val="00904B29"/>
    <w:rsid w:val="009065BB"/>
    <w:rsid w:val="00925744"/>
    <w:rsid w:val="009606FA"/>
    <w:rsid w:val="00967E7C"/>
    <w:rsid w:val="00992D92"/>
    <w:rsid w:val="009A1981"/>
    <w:rsid w:val="009B2407"/>
    <w:rsid w:val="009C4639"/>
    <w:rsid w:val="00A21BB0"/>
    <w:rsid w:val="00A405BB"/>
    <w:rsid w:val="00A5418A"/>
    <w:rsid w:val="00A576D6"/>
    <w:rsid w:val="00A76D48"/>
    <w:rsid w:val="00AB31EB"/>
    <w:rsid w:val="00AB6A75"/>
    <w:rsid w:val="00AF75B1"/>
    <w:rsid w:val="00B21C9E"/>
    <w:rsid w:val="00B37661"/>
    <w:rsid w:val="00B63A79"/>
    <w:rsid w:val="00B660E3"/>
    <w:rsid w:val="00B833D4"/>
    <w:rsid w:val="00BC2B7B"/>
    <w:rsid w:val="00C31F90"/>
    <w:rsid w:val="00C70661"/>
    <w:rsid w:val="00CC6D11"/>
    <w:rsid w:val="00CC7EB2"/>
    <w:rsid w:val="00D032F5"/>
    <w:rsid w:val="00D11A74"/>
    <w:rsid w:val="00D541BE"/>
    <w:rsid w:val="00D815AC"/>
    <w:rsid w:val="00DD04A0"/>
    <w:rsid w:val="00DE41A3"/>
    <w:rsid w:val="00E0707B"/>
    <w:rsid w:val="00E17165"/>
    <w:rsid w:val="00E70B25"/>
    <w:rsid w:val="00EA0D1B"/>
    <w:rsid w:val="00EA4BBC"/>
    <w:rsid w:val="00EC0813"/>
    <w:rsid w:val="00ED68BC"/>
    <w:rsid w:val="00F135D9"/>
    <w:rsid w:val="00F15EC5"/>
    <w:rsid w:val="00F33014"/>
    <w:rsid w:val="00FD44A1"/>
    <w:rsid w:val="00FF104F"/>
    <w:rsid w:val="00FF2C59"/>
    <w:rsid w:val="019C2F82"/>
    <w:rsid w:val="029B29BB"/>
    <w:rsid w:val="04456FA4"/>
    <w:rsid w:val="055A4D16"/>
    <w:rsid w:val="08B344C5"/>
    <w:rsid w:val="08C559D1"/>
    <w:rsid w:val="08DA35B0"/>
    <w:rsid w:val="08F10387"/>
    <w:rsid w:val="091C32AD"/>
    <w:rsid w:val="0B437EB8"/>
    <w:rsid w:val="0C12149C"/>
    <w:rsid w:val="0C6C6F96"/>
    <w:rsid w:val="0C844274"/>
    <w:rsid w:val="0C8776B3"/>
    <w:rsid w:val="0DB01B3C"/>
    <w:rsid w:val="0EA7035D"/>
    <w:rsid w:val="0F895698"/>
    <w:rsid w:val="0FC63065"/>
    <w:rsid w:val="1028305D"/>
    <w:rsid w:val="1A354633"/>
    <w:rsid w:val="1AA20952"/>
    <w:rsid w:val="1DCC5CD8"/>
    <w:rsid w:val="1F815C71"/>
    <w:rsid w:val="1FE34B27"/>
    <w:rsid w:val="233B3029"/>
    <w:rsid w:val="23AE5207"/>
    <w:rsid w:val="26990F73"/>
    <w:rsid w:val="2A590103"/>
    <w:rsid w:val="2B706C22"/>
    <w:rsid w:val="2C037F37"/>
    <w:rsid w:val="2E3B136A"/>
    <w:rsid w:val="2FCA4873"/>
    <w:rsid w:val="3098084C"/>
    <w:rsid w:val="311363C6"/>
    <w:rsid w:val="346C14E2"/>
    <w:rsid w:val="368D5760"/>
    <w:rsid w:val="37D015F4"/>
    <w:rsid w:val="38967E1D"/>
    <w:rsid w:val="3A6E7BAB"/>
    <w:rsid w:val="3CD11B60"/>
    <w:rsid w:val="41B20282"/>
    <w:rsid w:val="451F7AA5"/>
    <w:rsid w:val="45DE2D1C"/>
    <w:rsid w:val="46CF075F"/>
    <w:rsid w:val="472D606F"/>
    <w:rsid w:val="50905D4F"/>
    <w:rsid w:val="52B056E6"/>
    <w:rsid w:val="571C6276"/>
    <w:rsid w:val="58C95043"/>
    <w:rsid w:val="58F874D6"/>
    <w:rsid w:val="5D3E5CC8"/>
    <w:rsid w:val="5F562FC6"/>
    <w:rsid w:val="6437535A"/>
    <w:rsid w:val="65926F41"/>
    <w:rsid w:val="66EA363B"/>
    <w:rsid w:val="675A293A"/>
    <w:rsid w:val="68927F4A"/>
    <w:rsid w:val="6B573A7F"/>
    <w:rsid w:val="6C7D011F"/>
    <w:rsid w:val="6D174E22"/>
    <w:rsid w:val="6E886957"/>
    <w:rsid w:val="6ED54F34"/>
    <w:rsid w:val="722C2EFF"/>
    <w:rsid w:val="7262465F"/>
    <w:rsid w:val="73116B1D"/>
    <w:rsid w:val="7443203B"/>
    <w:rsid w:val="75E30178"/>
    <w:rsid w:val="76D675E8"/>
    <w:rsid w:val="76DB3732"/>
    <w:rsid w:val="783B1C07"/>
    <w:rsid w:val="7A962EAF"/>
    <w:rsid w:val="7B28627B"/>
    <w:rsid w:val="7C0E4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正文文本 Char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260</Words>
  <Characters>1484</Characters>
  <Lines>12</Lines>
  <Paragraphs>3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2020-08-25T06:41:00Z</dcterms:created>
  <dc:creator>Microsoft</dc:creator>
  <cp:lastModifiedBy>Administrator</cp:lastModifiedBy>
  <cp:lastPrinted>2020-10-13T08:19:00Z</cp:lastPrinted>
  <dcterms:modified xsi:type="dcterms:W3CDTF">2022-01-11T09:13:31Z</dcterms:modified>
  <dc:title>建设用地项目呈报材料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80B454DAF0F049078C59B6FC0B0785B8</vt:lpwstr>
  </property>
</Properties>
</file>