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9" w:lineRule="atLeast"/>
        <w:ind w:firstLine="440" w:firstLineChars="100"/>
        <w:outlineLvl w:val="0"/>
        <w:rPr>
          <w:rFonts w:hint="eastAsia" w:ascii="方正小标宋简体" w:hAnsi="方正小标宋简体" w:eastAsia="方正小标宋简体" w:cs="方正小标宋简体"/>
          <w:b w:val="0"/>
          <w:bCs w:val="0"/>
          <w:color w:val="1A2930"/>
          <w:kern w:val="36"/>
          <w:sz w:val="44"/>
          <w:szCs w:val="44"/>
        </w:rPr>
      </w:pPr>
      <w:r>
        <w:rPr>
          <w:rFonts w:hint="eastAsia" w:ascii="方正小标宋简体" w:hAnsi="方正小标宋简体" w:eastAsia="方正小标宋简体" w:cs="方正小标宋简体"/>
          <w:b w:val="0"/>
          <w:bCs w:val="0"/>
          <w:color w:val="1A2930"/>
          <w:kern w:val="36"/>
          <w:sz w:val="44"/>
          <w:szCs w:val="44"/>
        </w:rPr>
        <w:t>阜沙镇户外招牌匾牌设施设置管理办法</w:t>
      </w:r>
    </w:p>
    <w:p>
      <w:pPr>
        <w:widowControl/>
        <w:shd w:val="clear" w:color="auto" w:fill="FFFFFF"/>
        <w:jc w:val="center"/>
        <w:rPr>
          <w:rFonts w:ascii="仿宋_GB2312" w:hAnsi="宋体" w:eastAsia="仿宋_GB2312" w:cs="宋体"/>
          <w:color w:val="1A2930"/>
          <w:kern w:val="0"/>
          <w:sz w:val="32"/>
          <w:szCs w:val="32"/>
        </w:rPr>
      </w:pPr>
      <w:r>
        <w:rPr>
          <w:rFonts w:hint="eastAsia" w:ascii="仿宋_GB2312" w:hAnsi="宋体" w:eastAsia="仿宋_GB2312" w:cs="宋体"/>
          <w:color w:val="1A2930"/>
          <w:kern w:val="0"/>
          <w:sz w:val="32"/>
          <w:szCs w:val="32"/>
        </w:rPr>
        <w:t>（征求意见稿）</w:t>
      </w:r>
    </w:p>
    <w:p>
      <w:pPr>
        <w:jc w:val="center"/>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第一章　总　则</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第一条</w:t>
      </w:r>
      <w:r>
        <w:rPr>
          <w:rFonts w:hint="eastAsia" w:ascii="仿宋_GB2312" w:hAnsi="宋体" w:eastAsia="仿宋_GB2312" w:cs="宋体"/>
          <w:color w:val="1A2930"/>
          <w:kern w:val="0"/>
          <w:sz w:val="32"/>
          <w:szCs w:val="32"/>
          <w:shd w:val="clear" w:color="auto" w:fill="FFFFFF"/>
        </w:rPr>
        <w:t>　为规范本镇</w:t>
      </w:r>
      <w:r>
        <w:rPr>
          <w:rFonts w:hint="eastAsia" w:ascii="仿宋_GB2312" w:hAnsi="宋体" w:eastAsia="仿宋_GB2312" w:cs="宋体"/>
          <w:bCs/>
          <w:color w:val="1A2930"/>
          <w:kern w:val="36"/>
          <w:sz w:val="32"/>
          <w:szCs w:val="32"/>
        </w:rPr>
        <w:t>户外招牌匾牌设施设置管理</w:t>
      </w:r>
      <w:r>
        <w:rPr>
          <w:rFonts w:hint="eastAsia" w:ascii="仿宋_GB2312" w:hAnsi="宋体" w:eastAsia="仿宋_GB2312" w:cs="宋体"/>
          <w:color w:val="1A2930"/>
          <w:kern w:val="0"/>
          <w:sz w:val="32"/>
          <w:szCs w:val="32"/>
          <w:shd w:val="clear" w:color="auto" w:fill="FFFFFF"/>
        </w:rPr>
        <w:t>，维护城镇环境，根据《中华人民共和国广告法》、《城市市容和环境卫生管理条例》、《中山市户外广告管理办法》（2019年版）等有关法律法规，结合本镇实际，制定本办法。</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 xml:space="preserve">第二条 </w:t>
      </w:r>
      <w:r>
        <w:rPr>
          <w:rFonts w:hint="eastAsia" w:ascii="仿宋_GB2312" w:hAnsi="宋体" w:eastAsia="仿宋_GB2312" w:cs="宋体"/>
          <w:color w:val="1A2930"/>
          <w:kern w:val="0"/>
          <w:sz w:val="32"/>
          <w:szCs w:val="32"/>
          <w:shd w:val="clear" w:color="auto" w:fill="FFFFFF"/>
        </w:rPr>
        <w:t>在本镇行政区域内设置</w:t>
      </w:r>
      <w:r>
        <w:rPr>
          <w:rFonts w:hint="eastAsia" w:ascii="仿宋_GB2312" w:hAnsi="宋体" w:eastAsia="仿宋_GB2312" w:cs="宋体"/>
          <w:bCs/>
          <w:color w:val="1A2930"/>
          <w:kern w:val="36"/>
          <w:sz w:val="32"/>
          <w:szCs w:val="32"/>
        </w:rPr>
        <w:t>户外招牌匾牌设施</w:t>
      </w:r>
      <w:r>
        <w:rPr>
          <w:rFonts w:hint="eastAsia" w:ascii="仿宋_GB2312" w:hAnsi="宋体" w:eastAsia="仿宋_GB2312" w:cs="宋体"/>
          <w:color w:val="1A2930"/>
          <w:kern w:val="0"/>
          <w:sz w:val="32"/>
          <w:szCs w:val="32"/>
          <w:shd w:val="clear" w:color="auto" w:fill="FFFFFF"/>
        </w:rPr>
        <w:t>及其监督管理活动，适用本办法。</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 xml:space="preserve">第三条 </w:t>
      </w:r>
      <w:r>
        <w:rPr>
          <w:rFonts w:hint="eastAsia" w:ascii="仿宋_GB2312" w:hAnsi="宋体" w:eastAsia="仿宋_GB2312" w:cs="宋体"/>
          <w:color w:val="1A2930"/>
          <w:kern w:val="0"/>
          <w:sz w:val="32"/>
          <w:szCs w:val="32"/>
          <w:shd w:val="clear" w:color="auto" w:fill="FFFFFF"/>
        </w:rPr>
        <w:t>本办法所称户外招牌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设施，是指机关、团体、企事业单位、个体工商户及其他组织，在其拥有合法权属的经营、办公场所或建筑物设置的表明其单位名称、字号和标识的招牌、标牌、匾牌设施。</w:t>
      </w:r>
    </w:p>
    <w:p>
      <w:pPr>
        <w:ind w:firstLine="640"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(一)户外招牌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设施按照功能分为: 建筑物名称招牌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设施、单位名称招牌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w:t>
      </w:r>
    </w:p>
    <w:p>
      <w:pPr>
        <w:ind w:firstLine="800" w:firstLineChars="2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1、建筑物名称招牌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 用于表明各类建筑物名称（含楼、大厦、公寓、广场等）的户外招牌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w:t>
      </w:r>
    </w:p>
    <w:p>
      <w:pPr>
        <w:ind w:firstLine="800" w:firstLineChars="2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2、单位名称招牌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 用于表明机关、团体、企事业单位、个体工商户及其他组织的名称、标识和字号等的户外招牌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第四条</w:t>
      </w:r>
      <w:r>
        <w:rPr>
          <w:rFonts w:hint="eastAsia" w:ascii="仿宋_GB2312" w:hAnsi="宋体" w:eastAsia="仿宋_GB2312" w:cs="宋体"/>
          <w:color w:val="1A2930"/>
          <w:kern w:val="0"/>
          <w:sz w:val="32"/>
          <w:szCs w:val="32"/>
          <w:shd w:val="clear" w:color="auto" w:fill="FFFFFF"/>
        </w:rPr>
        <w:t>　镇政府相关职能部门按照下列分工，负责</w:t>
      </w:r>
      <w:r>
        <w:rPr>
          <w:rFonts w:hint="eastAsia" w:ascii="仿宋_GB2312" w:hAnsi="宋体" w:eastAsia="仿宋_GB2312" w:cs="宋体"/>
          <w:bCs/>
          <w:color w:val="1A2930"/>
          <w:kern w:val="36"/>
          <w:sz w:val="32"/>
          <w:szCs w:val="32"/>
        </w:rPr>
        <w:t>户外招牌匾牌设施设置</w:t>
      </w:r>
      <w:r>
        <w:rPr>
          <w:rFonts w:hint="eastAsia" w:ascii="仿宋_GB2312" w:hAnsi="宋体" w:eastAsia="仿宋_GB2312" w:cs="宋体"/>
          <w:color w:val="1A2930"/>
          <w:kern w:val="0"/>
          <w:sz w:val="32"/>
          <w:szCs w:val="32"/>
          <w:shd w:val="clear" w:color="auto" w:fill="FFFFFF"/>
        </w:rPr>
        <w:t>管理工作：</w:t>
      </w:r>
    </w:p>
    <w:p>
      <w:pPr>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commentRangeStart w:id="0"/>
      <w:r>
        <w:rPr>
          <w:rFonts w:hint="eastAsia" w:ascii="仿宋_GB2312" w:hAnsi="宋体" w:eastAsia="仿宋_GB2312" w:cs="宋体"/>
          <w:color w:val="auto"/>
          <w:kern w:val="0"/>
          <w:sz w:val="32"/>
          <w:szCs w:val="32"/>
        </w:rPr>
        <w:t>镇城管住建和农业农村局负责</w:t>
      </w:r>
      <w:commentRangeEnd w:id="0"/>
      <w:r>
        <w:commentReference w:id="0"/>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shd w:val="clear" w:color="auto" w:fill="FFFFFF"/>
        </w:rPr>
        <w:t>具体组织编制本镇各街区户外</w:t>
      </w:r>
      <w:r>
        <w:rPr>
          <w:rFonts w:hint="eastAsia" w:ascii="仿宋_GB2312" w:hAnsi="宋体" w:eastAsia="仿宋_GB2312" w:cs="宋体"/>
          <w:bCs/>
          <w:color w:val="auto"/>
          <w:kern w:val="36"/>
          <w:sz w:val="32"/>
          <w:szCs w:val="32"/>
        </w:rPr>
        <w:t>招牌匾牌设施设置详细规划</w:t>
      </w:r>
      <w:r>
        <w:rPr>
          <w:rFonts w:hint="eastAsia" w:ascii="仿宋_GB2312" w:hAnsi="宋体" w:eastAsia="仿宋_GB2312" w:cs="宋体"/>
          <w:color w:val="auto"/>
          <w:kern w:val="0"/>
          <w:sz w:val="32"/>
          <w:szCs w:val="32"/>
          <w:shd w:val="clear" w:color="auto" w:fill="FFFFFF"/>
        </w:rPr>
        <w:t>工作。依据本办法的规定，办理有关户外</w:t>
      </w:r>
      <w:r>
        <w:rPr>
          <w:rFonts w:hint="eastAsia" w:ascii="仿宋_GB2312" w:hAnsi="宋体" w:eastAsia="仿宋_GB2312" w:cs="宋体"/>
          <w:bCs/>
          <w:color w:val="auto"/>
          <w:kern w:val="36"/>
          <w:sz w:val="32"/>
          <w:szCs w:val="32"/>
        </w:rPr>
        <w:t>招牌匾牌设施</w:t>
      </w:r>
      <w:r>
        <w:rPr>
          <w:rFonts w:hint="eastAsia" w:ascii="仿宋_GB2312" w:hAnsi="宋体" w:eastAsia="仿宋_GB2312" w:cs="宋体"/>
          <w:color w:val="auto"/>
          <w:kern w:val="0"/>
          <w:sz w:val="32"/>
          <w:szCs w:val="32"/>
          <w:shd w:val="clear" w:color="auto" w:fill="FFFFFF"/>
        </w:rPr>
        <w:t>设置登记备案。</w:t>
      </w:r>
    </w:p>
    <w:p>
      <w:pPr>
        <w:ind w:firstLine="640" w:firstLineChars="200"/>
        <w:rPr>
          <w:rFonts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（二)</w:t>
      </w:r>
      <w:r>
        <w:rPr>
          <w:rFonts w:hint="eastAsia" w:ascii="仿宋_GB2312" w:hAnsi="宋体" w:eastAsia="仿宋_GB2312" w:cs="宋体"/>
          <w:color w:val="auto"/>
          <w:kern w:val="0"/>
          <w:sz w:val="32"/>
          <w:szCs w:val="32"/>
        </w:rPr>
        <w:t>镇综合行政</w:t>
      </w:r>
      <w:r>
        <w:rPr>
          <w:rFonts w:hint="eastAsia" w:ascii="仿宋_GB2312" w:hAnsi="宋体" w:eastAsia="仿宋_GB2312" w:cs="宋体"/>
          <w:color w:val="auto"/>
          <w:kern w:val="0"/>
          <w:sz w:val="32"/>
          <w:szCs w:val="32"/>
          <w:shd w:val="clear" w:color="auto" w:fill="FFFFFF"/>
        </w:rPr>
        <w:t>执法局</w:t>
      </w:r>
      <w:r>
        <w:rPr>
          <w:rFonts w:hint="eastAsia" w:ascii="仿宋_GB2312" w:hAnsi="宋体" w:eastAsia="仿宋_GB2312" w:cs="宋体"/>
          <w:color w:val="auto"/>
          <w:kern w:val="0"/>
          <w:sz w:val="32"/>
          <w:szCs w:val="32"/>
        </w:rPr>
        <w:t>负责:</w:t>
      </w:r>
      <w:r>
        <w:rPr>
          <w:rFonts w:hint="eastAsia" w:ascii="仿宋_GB2312" w:hAnsi="宋体" w:eastAsia="仿宋_GB2312" w:cs="宋体"/>
          <w:color w:val="auto"/>
          <w:kern w:val="0"/>
          <w:sz w:val="32"/>
          <w:szCs w:val="32"/>
          <w:shd w:val="clear" w:color="auto" w:fill="FFFFFF"/>
        </w:rPr>
        <w:t>依法查处设置户外</w:t>
      </w:r>
      <w:r>
        <w:rPr>
          <w:rFonts w:hint="eastAsia" w:ascii="仿宋_GB2312" w:hAnsi="宋体" w:eastAsia="仿宋_GB2312" w:cs="宋体"/>
          <w:bCs/>
          <w:color w:val="auto"/>
          <w:kern w:val="36"/>
          <w:sz w:val="32"/>
          <w:szCs w:val="32"/>
        </w:rPr>
        <w:t>招牌匾牌设施</w:t>
      </w:r>
      <w:r>
        <w:rPr>
          <w:rFonts w:hint="eastAsia" w:ascii="仿宋_GB2312" w:hAnsi="宋体" w:eastAsia="仿宋_GB2312" w:cs="宋体"/>
          <w:color w:val="auto"/>
          <w:kern w:val="0"/>
          <w:sz w:val="32"/>
          <w:szCs w:val="32"/>
          <w:shd w:val="clear" w:color="auto" w:fill="FFFFFF"/>
        </w:rPr>
        <w:t>相关违法行为。</w:t>
      </w:r>
    </w:p>
    <w:p>
      <w:pPr>
        <w:ind w:left="210" w:leftChars="100" w:firstLine="320" w:firstLineChars="100"/>
        <w:rPr>
          <w:rFonts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（三）</w:t>
      </w:r>
      <w:r>
        <w:rPr>
          <w:rFonts w:hint="eastAsia" w:ascii="仿宋_GB2312" w:hAnsi="宋体" w:eastAsia="仿宋_GB2312" w:cs="宋体"/>
          <w:color w:val="auto"/>
          <w:kern w:val="0"/>
          <w:sz w:val="32"/>
          <w:szCs w:val="32"/>
        </w:rPr>
        <w:t>镇</w:t>
      </w:r>
      <w:r>
        <w:rPr>
          <w:rFonts w:hint="eastAsia" w:ascii="仿宋_GB2312" w:hAnsi="宋体" w:eastAsia="仿宋_GB2312" w:cs="宋体"/>
          <w:color w:val="auto"/>
          <w:kern w:val="0"/>
          <w:sz w:val="32"/>
          <w:szCs w:val="32"/>
          <w:shd w:val="clear" w:color="auto" w:fill="FFFFFF"/>
        </w:rPr>
        <w:t>市场监管分局</w:t>
      </w:r>
      <w:r>
        <w:rPr>
          <w:rFonts w:hint="eastAsia" w:ascii="仿宋_GB2312" w:hAnsi="宋体" w:eastAsia="仿宋_GB2312" w:cs="宋体"/>
          <w:color w:val="auto"/>
          <w:kern w:val="0"/>
          <w:sz w:val="32"/>
          <w:szCs w:val="32"/>
        </w:rPr>
        <w:t>负责：</w:t>
      </w:r>
      <w:r>
        <w:rPr>
          <w:rFonts w:hint="eastAsia" w:ascii="仿宋_GB2312" w:hAnsi="宋体" w:eastAsia="仿宋_GB2312" w:cs="宋体"/>
          <w:color w:val="auto"/>
          <w:kern w:val="0"/>
          <w:sz w:val="32"/>
          <w:szCs w:val="32"/>
          <w:shd w:val="clear" w:color="auto" w:fill="FFFFFF"/>
        </w:rPr>
        <w:t>对户外</w:t>
      </w:r>
      <w:r>
        <w:rPr>
          <w:rFonts w:hint="eastAsia" w:ascii="仿宋_GB2312" w:hAnsi="宋体" w:eastAsia="仿宋_GB2312" w:cs="宋体"/>
          <w:bCs/>
          <w:color w:val="auto"/>
          <w:kern w:val="36"/>
          <w:sz w:val="32"/>
          <w:szCs w:val="32"/>
        </w:rPr>
        <w:t>招牌匾牌中存在</w:t>
      </w:r>
      <w:r>
        <w:rPr>
          <w:rFonts w:hint="eastAsia" w:ascii="仿宋_GB2312" w:hAnsi="宋体" w:eastAsia="仿宋_GB2312" w:cs="宋体"/>
          <w:color w:val="auto"/>
          <w:kern w:val="0"/>
          <w:sz w:val="32"/>
          <w:szCs w:val="32"/>
          <w:shd w:val="clear" w:color="auto" w:fill="FFFFFF"/>
        </w:rPr>
        <w:t>广告内容的实施监督管理。</w:t>
      </w:r>
    </w:p>
    <w:p>
      <w:pPr>
        <w:ind w:left="210" w:leftChars="100" w:firstLine="321" w:firstLineChars="1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第五条</w:t>
      </w:r>
      <w:r>
        <w:rPr>
          <w:rFonts w:hint="eastAsia" w:ascii="仿宋_GB2312" w:hAnsi="宋体" w:eastAsia="仿宋_GB2312" w:cs="宋体"/>
          <w:color w:val="1A2930"/>
          <w:kern w:val="0"/>
          <w:sz w:val="32"/>
          <w:szCs w:val="32"/>
          <w:shd w:val="clear" w:color="auto" w:fill="FFFFFF"/>
        </w:rPr>
        <w:t>　户外</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设施设置者为户外</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设施质量安全责任人，对户外</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设施的质量安全依法承担相应责任。</w:t>
      </w:r>
    </w:p>
    <w:p>
      <w:pPr>
        <w:jc w:val="center"/>
        <w:rPr>
          <w:rFonts w:ascii="仿宋_GB2312" w:hAnsi="宋体" w:eastAsia="仿宋_GB2312" w:cs="宋体"/>
          <w:color w:val="1A2930"/>
          <w:kern w:val="0"/>
          <w:sz w:val="32"/>
          <w:szCs w:val="32"/>
        </w:rPr>
      </w:pPr>
      <w:r>
        <w:rPr>
          <w:rFonts w:hint="eastAsia" w:ascii="仿宋_GB2312" w:hAnsi="宋体" w:eastAsia="仿宋_GB2312" w:cs="宋体"/>
          <w:b/>
          <w:color w:val="1A2930"/>
          <w:kern w:val="0"/>
          <w:sz w:val="32"/>
          <w:szCs w:val="32"/>
          <w:shd w:val="clear" w:color="auto" w:fill="FFFFFF"/>
        </w:rPr>
        <w:t>第二章　户外</w:t>
      </w:r>
      <w:r>
        <w:rPr>
          <w:rFonts w:hint="eastAsia" w:ascii="仿宋_GB2312" w:hAnsi="宋体" w:eastAsia="仿宋_GB2312" w:cs="宋体"/>
          <w:b/>
          <w:bCs/>
          <w:color w:val="1A2930"/>
          <w:kern w:val="36"/>
          <w:sz w:val="32"/>
          <w:szCs w:val="32"/>
        </w:rPr>
        <w:t>招牌匾牌设施</w:t>
      </w:r>
      <w:r>
        <w:rPr>
          <w:rFonts w:hint="eastAsia" w:ascii="仿宋_GB2312" w:hAnsi="宋体" w:eastAsia="仿宋_GB2312" w:cs="宋体"/>
          <w:b/>
          <w:color w:val="1A2930"/>
          <w:kern w:val="0"/>
          <w:sz w:val="32"/>
          <w:szCs w:val="32"/>
          <w:shd w:val="clear" w:color="auto" w:fill="FFFFFF"/>
        </w:rPr>
        <w:t>设置登记备案</w:t>
      </w:r>
    </w:p>
    <w:p>
      <w:pPr>
        <w:ind w:firstLine="645"/>
        <w:rPr>
          <w:rFonts w:ascii="仿宋_GB2312" w:hAnsi="宋体" w:eastAsia="仿宋_GB2312" w:cs="宋体"/>
          <w:color w:val="auto"/>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第六条</w:t>
      </w:r>
      <w:r>
        <w:rPr>
          <w:rFonts w:hint="eastAsia" w:ascii="仿宋_GB2312" w:hAnsi="宋体" w:eastAsia="仿宋_GB2312" w:cs="宋体"/>
          <w:color w:val="1A2930"/>
          <w:kern w:val="0"/>
          <w:sz w:val="32"/>
          <w:szCs w:val="32"/>
          <w:shd w:val="clear" w:color="auto" w:fill="FFFFFF"/>
        </w:rPr>
        <w:t>　</w:t>
      </w:r>
      <w:r>
        <w:rPr>
          <w:rFonts w:hint="eastAsia" w:ascii="仿宋_GB2312" w:hAnsi="宋体" w:eastAsia="仿宋_GB2312" w:cs="宋体"/>
          <w:color w:val="auto"/>
          <w:kern w:val="0"/>
          <w:sz w:val="32"/>
          <w:szCs w:val="32"/>
          <w:shd w:val="clear" w:color="auto" w:fill="FFFFFF"/>
        </w:rPr>
        <w:t>本镇范围内的所有的户外</w:t>
      </w:r>
      <w:r>
        <w:rPr>
          <w:rFonts w:hint="eastAsia" w:ascii="仿宋_GB2312" w:hAnsi="宋体" w:eastAsia="仿宋_GB2312" w:cs="宋体"/>
          <w:bCs/>
          <w:color w:val="auto"/>
          <w:kern w:val="36"/>
          <w:sz w:val="32"/>
          <w:szCs w:val="32"/>
        </w:rPr>
        <w:t>招牌匾牌设施</w:t>
      </w:r>
      <w:r>
        <w:rPr>
          <w:rFonts w:hint="eastAsia" w:ascii="仿宋_GB2312" w:hAnsi="宋体" w:eastAsia="仿宋_GB2312" w:cs="宋体"/>
          <w:color w:val="auto"/>
          <w:kern w:val="0"/>
          <w:sz w:val="32"/>
          <w:szCs w:val="32"/>
          <w:shd w:val="clear" w:color="auto" w:fill="FFFFFF"/>
        </w:rPr>
        <w:t>实行登记备案制度，应当向</w:t>
      </w:r>
      <w:r>
        <w:rPr>
          <w:rFonts w:hint="eastAsia" w:ascii="仿宋_GB2312" w:hAnsi="宋体" w:eastAsia="仿宋_GB2312" w:cs="宋体"/>
          <w:color w:val="auto"/>
          <w:kern w:val="0"/>
          <w:sz w:val="32"/>
          <w:szCs w:val="32"/>
        </w:rPr>
        <w:t>镇</w:t>
      </w:r>
      <w:commentRangeStart w:id="1"/>
      <w:r>
        <w:rPr>
          <w:rFonts w:hint="eastAsia" w:ascii="仿宋_GB2312" w:hAnsi="宋体" w:eastAsia="仿宋_GB2312" w:cs="宋体"/>
          <w:color w:val="auto"/>
          <w:kern w:val="0"/>
          <w:sz w:val="32"/>
          <w:szCs w:val="32"/>
        </w:rPr>
        <w:t>城管住建和农业农村局</w:t>
      </w:r>
      <w:commentRangeEnd w:id="1"/>
      <w:r>
        <w:commentReference w:id="1"/>
      </w:r>
      <w:r>
        <w:rPr>
          <w:rFonts w:hint="eastAsia" w:ascii="仿宋_GB2312" w:hAnsi="宋体" w:eastAsia="仿宋_GB2312" w:cs="宋体"/>
          <w:color w:val="auto"/>
          <w:kern w:val="0"/>
          <w:sz w:val="32"/>
          <w:szCs w:val="32"/>
          <w:shd w:val="clear" w:color="auto" w:fill="FFFFFF"/>
        </w:rPr>
        <w:t>申请设置登记备案审查。</w:t>
      </w:r>
    </w:p>
    <w:p>
      <w:pPr>
        <w:ind w:firstLine="645"/>
        <w:rPr>
          <w:rFonts w:ascii="仿宋_GB2312" w:hAnsi="宋体" w:eastAsia="仿宋_GB2312" w:cs="宋体"/>
          <w:color w:val="1A2930"/>
          <w:kern w:val="0"/>
          <w:sz w:val="32"/>
          <w:szCs w:val="32"/>
        </w:rPr>
      </w:pPr>
      <w:r>
        <w:rPr>
          <w:rFonts w:hint="eastAsia" w:ascii="仿宋_GB2312" w:hAnsi="宋体" w:eastAsia="仿宋_GB2312" w:cs="宋体"/>
          <w:b/>
          <w:color w:val="1A2930"/>
          <w:kern w:val="0"/>
          <w:sz w:val="32"/>
          <w:szCs w:val="32"/>
          <w:shd w:val="clear" w:color="auto" w:fill="FFFFFF"/>
        </w:rPr>
        <w:t>第七条</w:t>
      </w:r>
      <w:r>
        <w:rPr>
          <w:rFonts w:hint="eastAsia" w:ascii="仿宋_GB2312" w:hAnsi="宋体" w:eastAsia="仿宋_GB2312" w:cs="宋体"/>
          <w:color w:val="1A2930"/>
          <w:kern w:val="0"/>
          <w:sz w:val="32"/>
          <w:szCs w:val="32"/>
          <w:shd w:val="clear" w:color="auto" w:fill="FFFFFF"/>
        </w:rPr>
        <w:t>　申请设置户外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的，申请人应当提交下列材料：（一）户外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设置申请表；（二）户外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设置单位营业执照或者其他证明设置主体资格合法有效的证明材料；（三）设置户外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的场所、设施使用权有效证明材料；（四）户外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设置关系图、正立面图及效果图。（五）户外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设置地点、形式、规格和期限的书面说明；（六）法律法规规定的其他材料。</w:t>
      </w:r>
    </w:p>
    <w:p>
      <w:pPr>
        <w:ind w:firstLine="645"/>
        <w:rPr>
          <w:rFonts w:ascii="仿宋_GB2312" w:hAnsi="宋体" w:eastAsia="仿宋_GB2312" w:cs="宋体"/>
          <w:color w:val="1A2930"/>
          <w:kern w:val="0"/>
          <w:sz w:val="32"/>
          <w:szCs w:val="32"/>
        </w:rPr>
      </w:pPr>
      <w:r>
        <w:rPr>
          <w:rFonts w:hint="eastAsia" w:ascii="仿宋_GB2312" w:hAnsi="宋体" w:eastAsia="仿宋_GB2312" w:cs="宋体"/>
          <w:b/>
          <w:color w:val="1A2930"/>
          <w:kern w:val="0"/>
          <w:sz w:val="32"/>
          <w:szCs w:val="32"/>
          <w:shd w:val="clear" w:color="auto" w:fill="FFFFFF"/>
        </w:rPr>
        <w:t>第八条</w:t>
      </w:r>
      <w:r>
        <w:rPr>
          <w:rFonts w:hint="eastAsia" w:ascii="仿宋_GB2312" w:hAnsi="宋体" w:eastAsia="仿宋_GB2312" w:cs="宋体"/>
          <w:color w:val="1A2930"/>
          <w:kern w:val="0"/>
          <w:sz w:val="32"/>
          <w:szCs w:val="32"/>
          <w:shd w:val="clear" w:color="auto" w:fill="FFFFFF"/>
        </w:rPr>
        <w:t>　</w:t>
      </w:r>
      <w:commentRangeStart w:id="2"/>
      <w:r>
        <w:rPr>
          <w:rFonts w:hint="eastAsia" w:ascii="仿宋_GB2312" w:hAnsi="宋体" w:eastAsia="仿宋_GB2312" w:cs="宋体"/>
          <w:color w:val="auto"/>
          <w:kern w:val="0"/>
          <w:sz w:val="32"/>
          <w:szCs w:val="32"/>
        </w:rPr>
        <w:t>镇城管住建和农业农村局</w:t>
      </w:r>
      <w:commentRangeEnd w:id="2"/>
      <w:r>
        <w:commentReference w:id="2"/>
      </w:r>
      <w:r>
        <w:rPr>
          <w:rFonts w:hint="eastAsia" w:ascii="仿宋_GB2312" w:hAnsi="宋体" w:eastAsia="仿宋_GB2312" w:cs="宋体"/>
          <w:color w:val="1A2930"/>
          <w:kern w:val="0"/>
          <w:sz w:val="32"/>
          <w:szCs w:val="32"/>
          <w:shd w:val="clear" w:color="auto" w:fill="FFFFFF"/>
        </w:rPr>
        <w:t>应当审查拟设置的户外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是否符合城镇容貌标准、环境卫生标准，同意设置的予以备案。</w:t>
      </w:r>
    </w:p>
    <w:p>
      <w:pPr>
        <w:ind w:firstLine="645"/>
        <w:rPr>
          <w:rFonts w:ascii="仿宋_GB2312" w:hAnsi="宋体" w:eastAsia="仿宋_GB2312" w:cs="宋体"/>
          <w:color w:val="1A2930"/>
          <w:kern w:val="0"/>
          <w:sz w:val="32"/>
          <w:szCs w:val="32"/>
        </w:rPr>
      </w:pPr>
      <w:r>
        <w:rPr>
          <w:rFonts w:hint="eastAsia" w:ascii="仿宋_GB2312" w:hAnsi="宋体" w:eastAsia="仿宋_GB2312" w:cs="宋体"/>
          <w:b/>
          <w:color w:val="1A2930"/>
          <w:kern w:val="0"/>
          <w:sz w:val="32"/>
          <w:szCs w:val="32"/>
          <w:shd w:val="clear" w:color="auto" w:fill="FFFFFF"/>
        </w:rPr>
        <w:t>第九条</w:t>
      </w:r>
      <w:r>
        <w:rPr>
          <w:rFonts w:hint="eastAsia" w:ascii="仿宋_GB2312" w:hAnsi="宋体" w:eastAsia="仿宋_GB2312" w:cs="宋体"/>
          <w:color w:val="1A2930"/>
          <w:kern w:val="0"/>
          <w:sz w:val="32"/>
          <w:szCs w:val="32"/>
          <w:shd w:val="clear" w:color="auto" w:fill="FFFFFF"/>
        </w:rPr>
        <w:t>　</w:t>
      </w:r>
      <w:r>
        <w:rPr>
          <w:rFonts w:hint="eastAsia" w:ascii="仿宋_GB2312" w:hAnsi="宋体" w:eastAsia="仿宋_GB2312" w:cs="宋体"/>
          <w:color w:val="auto"/>
          <w:kern w:val="0"/>
          <w:sz w:val="32"/>
          <w:szCs w:val="32"/>
          <w:shd w:val="clear" w:color="auto" w:fill="FFFFFF"/>
        </w:rPr>
        <w:t>户外</w:t>
      </w:r>
      <w:r>
        <w:rPr>
          <w:rFonts w:hint="eastAsia" w:ascii="仿宋_GB2312" w:hAnsi="宋体" w:eastAsia="仿宋_GB2312" w:cs="宋体"/>
          <w:bCs/>
          <w:color w:val="auto"/>
          <w:kern w:val="36"/>
          <w:sz w:val="32"/>
          <w:szCs w:val="32"/>
        </w:rPr>
        <w:t>招牌匾牌设施</w:t>
      </w:r>
      <w:r>
        <w:rPr>
          <w:rFonts w:hint="eastAsia" w:ascii="仿宋_GB2312" w:hAnsi="宋体" w:eastAsia="仿宋_GB2312" w:cs="宋体"/>
          <w:color w:val="auto"/>
          <w:kern w:val="0"/>
          <w:sz w:val="32"/>
          <w:szCs w:val="32"/>
          <w:shd w:val="clear" w:color="auto" w:fill="FFFFFF"/>
        </w:rPr>
        <w:t>设置期限不超过4年</w:t>
      </w:r>
      <w:r>
        <w:rPr>
          <w:rFonts w:hint="eastAsia" w:ascii="仿宋_GB2312" w:hAnsi="宋体" w:eastAsia="仿宋_GB2312" w:cs="宋体"/>
          <w:color w:val="1A2930"/>
          <w:kern w:val="0"/>
          <w:sz w:val="32"/>
          <w:szCs w:val="32"/>
          <w:shd w:val="clear" w:color="auto" w:fill="FFFFFF"/>
        </w:rPr>
        <w:t>，期限届满需要延续的，产权人或者使用人应当在期限届满30日前向</w:t>
      </w:r>
      <w:r>
        <w:rPr>
          <w:rFonts w:hint="eastAsia" w:ascii="仿宋_GB2312" w:hAnsi="宋体" w:eastAsia="仿宋_GB2312" w:cs="宋体"/>
          <w:color w:val="1A2930"/>
          <w:kern w:val="0"/>
          <w:sz w:val="32"/>
          <w:szCs w:val="32"/>
        </w:rPr>
        <w:t>镇城管住建和农业农村局</w:t>
      </w:r>
      <w:r>
        <w:rPr>
          <w:rFonts w:hint="eastAsia" w:ascii="仿宋_GB2312" w:hAnsi="宋体" w:eastAsia="仿宋_GB2312" w:cs="宋体"/>
          <w:color w:val="1A2930"/>
          <w:kern w:val="0"/>
          <w:sz w:val="32"/>
          <w:szCs w:val="32"/>
          <w:shd w:val="clear" w:color="auto" w:fill="FFFFFF"/>
        </w:rPr>
        <w:t>申请延续，</w:t>
      </w:r>
      <w:r>
        <w:rPr>
          <w:rFonts w:hint="eastAsia" w:ascii="仿宋_GB2312" w:hAnsi="宋体" w:eastAsia="仿宋_GB2312" w:cs="宋体"/>
          <w:color w:val="1A2930"/>
          <w:kern w:val="0"/>
          <w:sz w:val="32"/>
          <w:szCs w:val="32"/>
        </w:rPr>
        <w:t>镇城管住建和农业农村局</w:t>
      </w:r>
      <w:r>
        <w:rPr>
          <w:rFonts w:hint="eastAsia" w:ascii="仿宋_GB2312" w:hAnsi="宋体" w:eastAsia="仿宋_GB2312" w:cs="宋体"/>
          <w:color w:val="1A2930"/>
          <w:kern w:val="0"/>
          <w:sz w:val="32"/>
          <w:szCs w:val="32"/>
          <w:shd w:val="clear" w:color="auto" w:fill="FFFFFF"/>
        </w:rPr>
        <w:t>应当在期限届满前作出是否准予延续的决定；逾期未作出决定的，视为准予延续。</w:t>
      </w:r>
    </w:p>
    <w:p>
      <w:pPr>
        <w:ind w:firstLine="800" w:firstLineChars="2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产权人或者使用人申请延续的, 其须委托专业的安全检测单位对</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设施进行安全检测，向</w:t>
      </w:r>
      <w:r>
        <w:rPr>
          <w:rFonts w:hint="eastAsia" w:ascii="仿宋_GB2312" w:hAnsi="宋体" w:eastAsia="仿宋_GB2312" w:cs="宋体"/>
          <w:color w:val="1A2930"/>
          <w:kern w:val="0"/>
          <w:sz w:val="32"/>
          <w:szCs w:val="32"/>
        </w:rPr>
        <w:t>镇城管住建和农业农村局提供</w:t>
      </w:r>
      <w:r>
        <w:rPr>
          <w:rFonts w:hint="eastAsia" w:ascii="仿宋_GB2312" w:hAnsi="宋体" w:eastAsia="仿宋_GB2312" w:cs="宋体"/>
          <w:color w:val="1A2930"/>
          <w:kern w:val="0"/>
          <w:sz w:val="32"/>
          <w:szCs w:val="32"/>
          <w:shd w:val="clear" w:color="auto" w:fill="FFFFFF"/>
        </w:rPr>
        <w:t>《安全检测合格报告》。</w:t>
      </w:r>
    </w:p>
    <w:p>
      <w:pPr>
        <w:ind w:firstLine="800" w:firstLineChars="2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rPr>
        <w:t>镇城管住建和农业农村局根据</w:t>
      </w:r>
      <w:r>
        <w:rPr>
          <w:rFonts w:hint="eastAsia" w:ascii="仿宋_GB2312" w:hAnsi="宋体" w:eastAsia="仿宋_GB2312" w:cs="宋体"/>
          <w:color w:val="1A2930"/>
          <w:kern w:val="0"/>
          <w:sz w:val="32"/>
          <w:szCs w:val="32"/>
          <w:shd w:val="clear" w:color="auto" w:fill="FFFFFF"/>
        </w:rPr>
        <w:t>申请人的《安全检测合格报告》及当年本镇最新的相关规划要求, 作出是否准予延续的决定, 每次延续时间不超过2年。</w:t>
      </w:r>
    </w:p>
    <w:p>
      <w:pPr>
        <w:jc w:val="center"/>
        <w:rPr>
          <w:rFonts w:ascii="仿宋_GB2312" w:hAnsi="宋体" w:eastAsia="仿宋_GB2312" w:cs="宋体"/>
          <w:b/>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第三章　户外</w:t>
      </w:r>
      <w:r>
        <w:rPr>
          <w:rFonts w:hint="eastAsia" w:ascii="仿宋_GB2312" w:hAnsi="宋体" w:eastAsia="仿宋_GB2312" w:cs="宋体"/>
          <w:b/>
          <w:bCs/>
          <w:color w:val="1A2930"/>
          <w:kern w:val="36"/>
          <w:sz w:val="32"/>
          <w:szCs w:val="32"/>
        </w:rPr>
        <w:t>招牌匾牌设施</w:t>
      </w:r>
      <w:r>
        <w:rPr>
          <w:rFonts w:hint="eastAsia" w:ascii="仿宋_GB2312" w:hAnsi="宋体" w:eastAsia="仿宋_GB2312" w:cs="宋体"/>
          <w:b/>
          <w:color w:val="1A2930"/>
          <w:kern w:val="0"/>
          <w:sz w:val="32"/>
          <w:szCs w:val="32"/>
          <w:shd w:val="clear" w:color="auto" w:fill="FFFFFF"/>
        </w:rPr>
        <w:t>设置和管理要求</w:t>
      </w:r>
    </w:p>
    <w:p>
      <w:pPr>
        <w:ind w:firstLine="643" w:firstLineChars="200"/>
        <w:rPr>
          <w:rFonts w:ascii="仿宋_GB2312" w:hAnsi="宋体" w:eastAsia="仿宋_GB2312" w:cs="宋体"/>
          <w:color w:val="1A2930"/>
          <w:kern w:val="0"/>
          <w:sz w:val="32"/>
          <w:szCs w:val="32"/>
        </w:rPr>
      </w:pPr>
      <w:r>
        <w:rPr>
          <w:rFonts w:hint="eastAsia" w:ascii="仿宋_GB2312" w:hAnsi="宋体" w:eastAsia="仿宋_GB2312" w:cs="宋体"/>
          <w:b/>
          <w:color w:val="1A2930"/>
          <w:kern w:val="0"/>
          <w:sz w:val="32"/>
          <w:szCs w:val="32"/>
          <w:shd w:val="clear" w:color="auto" w:fill="FFFFFF"/>
        </w:rPr>
        <w:t>第十条</w:t>
      </w:r>
      <w:r>
        <w:rPr>
          <w:rFonts w:hint="eastAsia" w:ascii="仿宋_GB2312" w:hAnsi="宋体" w:eastAsia="仿宋_GB2312" w:cs="宋体"/>
          <w:color w:val="1A2930"/>
          <w:kern w:val="0"/>
          <w:sz w:val="32"/>
          <w:szCs w:val="32"/>
          <w:shd w:val="clear" w:color="auto" w:fill="FFFFFF"/>
        </w:rPr>
        <w:t>　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设置要求如下：</w:t>
      </w:r>
    </w:p>
    <w:p>
      <w:pPr>
        <w:widowControl/>
        <w:shd w:val="clear" w:color="auto" w:fill="FFFFFF"/>
        <w:spacing w:line="360" w:lineRule="atLeast"/>
        <w:ind w:firstLine="480"/>
        <w:jc w:val="left"/>
        <w:rPr>
          <w:rFonts w:hint="eastAsia" w:ascii="Arial" w:hAnsi="Arial" w:eastAsia="仿宋_GB2312" w:cs="Arial"/>
          <w:color w:val="333333"/>
          <w:kern w:val="0"/>
          <w:szCs w:val="21"/>
          <w:lang w:eastAsia="zh-CN"/>
        </w:rPr>
      </w:pPr>
      <w:r>
        <w:rPr>
          <w:rFonts w:hint="eastAsia" w:ascii="仿宋_GB2312" w:eastAsia="仿宋_GB2312" w:cs="宋体" w:hAnsiTheme="minorEastAsia"/>
          <w:color w:val="1A2930"/>
          <w:kern w:val="0"/>
          <w:sz w:val="32"/>
          <w:szCs w:val="32"/>
          <w:shd w:val="clear" w:color="auto" w:fill="FFFFFF"/>
        </w:rPr>
        <w:t>（一）我镇辖区内只能设置外墙型招牌</w:t>
      </w:r>
      <w:r>
        <w:rPr>
          <w:rFonts w:hint="eastAsia" w:ascii="仿宋_GB2312" w:eastAsia="仿宋_GB2312" w:cs="宋体" w:hAnsiTheme="minorEastAsia"/>
          <w:bCs/>
          <w:color w:val="1A2930"/>
          <w:kern w:val="36"/>
          <w:sz w:val="32"/>
          <w:szCs w:val="32"/>
        </w:rPr>
        <w:t>匾牌</w:t>
      </w:r>
      <w:r>
        <w:rPr>
          <w:rFonts w:hint="eastAsia" w:ascii="仿宋_GB2312" w:eastAsia="仿宋_GB2312" w:cs="宋体" w:hAnsiTheme="minorEastAsia"/>
          <w:color w:val="1A2930"/>
          <w:kern w:val="0"/>
          <w:sz w:val="32"/>
          <w:szCs w:val="32"/>
          <w:shd w:val="clear" w:color="auto" w:fill="FFFFFF"/>
        </w:rPr>
        <w:t>设施，不得设置落地型招牌</w:t>
      </w:r>
      <w:r>
        <w:rPr>
          <w:rFonts w:hint="eastAsia" w:ascii="仿宋_GB2312" w:eastAsia="仿宋_GB2312" w:cs="宋体" w:hAnsiTheme="minorEastAsia"/>
          <w:bCs/>
          <w:color w:val="1A2930"/>
          <w:kern w:val="36"/>
          <w:sz w:val="32"/>
          <w:szCs w:val="32"/>
        </w:rPr>
        <w:t>匾牌</w:t>
      </w:r>
      <w:r>
        <w:rPr>
          <w:rFonts w:hint="eastAsia" w:ascii="仿宋_GB2312" w:eastAsia="仿宋_GB2312" w:cs="宋体" w:hAnsiTheme="minorEastAsia"/>
          <w:color w:val="1A2930"/>
          <w:kern w:val="0"/>
          <w:sz w:val="32"/>
          <w:szCs w:val="32"/>
          <w:shd w:val="clear" w:color="auto" w:fill="FFFFFF"/>
        </w:rPr>
        <w:t>设施。</w:t>
      </w:r>
      <w:r>
        <w:rPr>
          <w:rFonts w:hint="eastAsia" w:ascii="仿宋_GB2312" w:hAnsi="宋体" w:eastAsia="仿宋_GB2312" w:cs="宋体"/>
          <w:color w:val="1A2930"/>
          <w:kern w:val="0"/>
          <w:sz w:val="32"/>
          <w:szCs w:val="32"/>
          <w:shd w:val="clear" w:color="auto" w:fill="FFFFFF"/>
        </w:rPr>
        <w:t>(二)应安全、美观，与城镇容貌及周围环境相协调，并应符合节能与生态环保的要求。(三)不得损害建（构）筑物、街景和城市轮廓线的重要特征，不得破坏被依附载体的整体效果，其设置位置、形式、大小、色彩、图案必须与建筑及其他所依附的载体相协调。(四)不得影响被依附载体的使用功能，不得影响建（构）筑物安全，不得影响消防安全，不得影响被依附载体及相邻建筑物通风、采光要求。(五)不得遮挡交通安全设施，不得妨碍交通安全视线，不得影响附近道路交通行驶安全。</w:t>
      </w:r>
      <w:r>
        <w:rPr>
          <w:rFonts w:ascii="仿宋_GB2312" w:hAnsi="宋体" w:eastAsia="仿宋_GB2312" w:cs="宋体"/>
          <w:color w:val="1A2930"/>
          <w:kern w:val="0"/>
          <w:sz w:val="32"/>
          <w:szCs w:val="32"/>
          <w:shd w:val="clear" w:color="auto" w:fill="FFFFFF"/>
        </w:rPr>
        <w:t>（</w:t>
      </w:r>
      <w:r>
        <w:rPr>
          <w:rFonts w:hint="eastAsia" w:ascii="仿宋_GB2312" w:hAnsi="宋体" w:eastAsia="仿宋_GB2312" w:cs="宋体"/>
          <w:color w:val="1A2930"/>
          <w:kern w:val="0"/>
          <w:sz w:val="32"/>
          <w:szCs w:val="32"/>
          <w:shd w:val="clear" w:color="auto" w:fill="FFFFFF"/>
        </w:rPr>
        <w:t>六</w:t>
      </w:r>
      <w:r>
        <w:rPr>
          <w:rFonts w:ascii="仿宋_GB2312" w:hAnsi="宋体" w:eastAsia="仿宋_GB2312" w:cs="宋体"/>
          <w:color w:val="1A2930"/>
          <w:kern w:val="0"/>
          <w:sz w:val="32"/>
          <w:szCs w:val="32"/>
          <w:shd w:val="clear" w:color="auto" w:fill="FFFFFF"/>
        </w:rPr>
        <w:t>）符合国家关于建筑物和构筑物结构荷载、防雷、防风、抗震、消防、电气安全</w:t>
      </w:r>
      <w:r>
        <w:rPr>
          <w:rFonts w:hint="eastAsia" w:ascii="仿宋_GB2312" w:hAnsi="宋体" w:eastAsia="仿宋_GB2312" w:cs="宋体"/>
          <w:color w:val="1A2930"/>
          <w:kern w:val="0"/>
          <w:sz w:val="32"/>
          <w:szCs w:val="32"/>
          <w:shd w:val="clear" w:color="auto" w:fill="FFFFFF"/>
        </w:rPr>
        <w:t>的</w:t>
      </w:r>
      <w:r>
        <w:rPr>
          <w:rFonts w:ascii="仿宋_GB2312" w:hAnsi="宋体" w:eastAsia="仿宋_GB2312" w:cs="宋体"/>
          <w:color w:val="1A2930"/>
          <w:kern w:val="0"/>
          <w:sz w:val="32"/>
          <w:szCs w:val="32"/>
          <w:shd w:val="clear" w:color="auto" w:fill="FFFFFF"/>
        </w:rPr>
        <w:t>要求；</w:t>
      </w:r>
      <w:r>
        <w:rPr>
          <w:rFonts w:hint="eastAsia" w:ascii="仿宋_GB2312" w:hAnsi="宋体" w:eastAsia="仿宋_GB2312" w:cs="宋体"/>
          <w:color w:val="1A2930"/>
          <w:kern w:val="0"/>
          <w:sz w:val="32"/>
          <w:szCs w:val="32"/>
          <w:shd w:val="clear" w:color="auto" w:fill="FFFFFF"/>
        </w:rPr>
        <w:t>(七)应注重昼夜景观协调，</w:t>
      </w:r>
      <w:r>
        <w:rPr>
          <w:rFonts w:hint="eastAsia" w:ascii="仿宋_GB2312" w:hAnsi="宋体" w:eastAsia="仿宋_GB2312" w:cs="宋体"/>
          <w:color w:val="auto"/>
          <w:kern w:val="0"/>
          <w:sz w:val="32"/>
          <w:szCs w:val="32"/>
          <w:shd w:val="clear" w:color="auto" w:fill="FFFFFF"/>
        </w:rPr>
        <w:t>鼓励商业氛围浓厚的中心城区安装LED招牌牌</w:t>
      </w:r>
      <w:r>
        <w:rPr>
          <w:rFonts w:hint="eastAsia" w:ascii="仿宋_GB2312" w:hAnsi="宋体" w:eastAsia="仿宋_GB2312" w:cs="宋体"/>
          <w:bCs/>
          <w:color w:val="auto"/>
          <w:kern w:val="36"/>
          <w:sz w:val="32"/>
          <w:szCs w:val="32"/>
        </w:rPr>
        <w:t>匾。</w:t>
      </w:r>
      <w:r>
        <w:rPr>
          <w:rFonts w:hint="eastAsia" w:ascii="仿宋_GB2312" w:hAnsi="宋体" w:eastAsia="仿宋_GB2312" w:cs="宋体"/>
          <w:color w:val="1A2930"/>
          <w:kern w:val="0"/>
          <w:sz w:val="32"/>
          <w:szCs w:val="32"/>
          <w:shd w:val="clear" w:color="auto" w:fill="FFFFFF"/>
        </w:rPr>
        <w:t>同一载体多处设置户外招牌设施的，应统一规格、材质。(八)不得改变使用性质，只限宣传注册单位的名称、字号和标志，不得含有所经营商品的品牌名称、经营范围等。</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第十一条</w:t>
      </w:r>
      <w:r>
        <w:rPr>
          <w:rFonts w:hint="eastAsia" w:ascii="仿宋_GB2312" w:hAnsi="宋体" w:eastAsia="仿宋_GB2312" w:cs="宋体"/>
          <w:color w:val="1A2930"/>
          <w:kern w:val="0"/>
          <w:sz w:val="32"/>
          <w:szCs w:val="32"/>
          <w:shd w:val="clear" w:color="auto" w:fill="FFFFFF"/>
        </w:rPr>
        <w:t>　户外</w:t>
      </w:r>
      <w:r>
        <w:rPr>
          <w:rFonts w:hint="eastAsia" w:ascii="仿宋_GB2312" w:hAnsi="宋体" w:eastAsia="仿宋_GB2312" w:cs="宋体"/>
          <w:bCs/>
          <w:color w:val="1A2930"/>
          <w:kern w:val="36"/>
          <w:sz w:val="32"/>
          <w:szCs w:val="32"/>
        </w:rPr>
        <w:t>招牌匾牌设施</w:t>
      </w:r>
      <w:r>
        <w:rPr>
          <w:rFonts w:hint="eastAsia" w:ascii="仿宋_GB2312" w:hAnsi="宋体" w:eastAsia="仿宋_GB2312" w:cs="宋体"/>
          <w:color w:val="1A2930"/>
          <w:kern w:val="0"/>
          <w:sz w:val="32"/>
          <w:szCs w:val="32"/>
          <w:shd w:val="clear" w:color="auto" w:fill="FFFFFF"/>
        </w:rPr>
        <w:t>设置规格(适用于未编制户外</w:t>
      </w:r>
      <w:r>
        <w:rPr>
          <w:rFonts w:hint="eastAsia" w:ascii="仿宋_GB2312" w:hAnsi="宋体" w:eastAsia="仿宋_GB2312" w:cs="宋体"/>
          <w:bCs/>
          <w:color w:val="1A2930"/>
          <w:kern w:val="36"/>
          <w:sz w:val="32"/>
          <w:szCs w:val="32"/>
        </w:rPr>
        <w:t>招牌匾牌设施设置详细规划的</w:t>
      </w:r>
      <w:r>
        <w:rPr>
          <w:rFonts w:hint="eastAsia" w:ascii="仿宋_GB2312" w:hAnsi="宋体" w:eastAsia="仿宋_GB2312" w:cs="宋体"/>
          <w:color w:val="1A2930"/>
          <w:kern w:val="0"/>
          <w:sz w:val="32"/>
          <w:szCs w:val="32"/>
          <w:shd w:val="clear" w:color="auto" w:fill="FFFFFF"/>
        </w:rPr>
        <w:t>街区)：</w:t>
      </w:r>
    </w:p>
    <w:p>
      <w:pPr>
        <w:ind w:firstLine="800" w:firstLineChars="250"/>
        <w:rPr>
          <w:rFonts w:hint="eastAsia" w:ascii="仿宋_GB2312" w:hAnsi="宋体" w:eastAsia="仿宋_GB2312" w:cs="宋体"/>
          <w:color w:val="1A2930"/>
          <w:kern w:val="0"/>
          <w:sz w:val="32"/>
          <w:szCs w:val="32"/>
          <w:shd w:val="clear" w:color="auto" w:fill="FFFFFF"/>
          <w:lang w:eastAsia="zh-CN"/>
        </w:rPr>
      </w:pPr>
      <w:r>
        <w:rPr>
          <w:rFonts w:hint="eastAsia" w:ascii="仿宋_GB2312" w:hAnsi="宋体" w:eastAsia="仿宋_GB2312" w:cs="宋体"/>
          <w:color w:val="1A2930"/>
          <w:kern w:val="0"/>
          <w:sz w:val="32"/>
          <w:szCs w:val="32"/>
          <w:shd w:val="clear" w:color="auto" w:fill="FFFFFF"/>
        </w:rPr>
        <w:t>(一)同一个建筑立面上相邻招牌匾牌设施的类型、大小、悬挂位置、出挑尺寸应当一致；不得在同一栋建筑上设置2种形式以上的户外招牌设施。</w:t>
      </w:r>
    </w:p>
    <w:p>
      <w:pPr>
        <w:ind w:firstLine="800" w:firstLineChars="2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(二)相邻店面户外招牌匾牌设施的设置, 可在同一建筑立面上统一设置户外招牌设施；也可分别设置，但不同店面之间的招牌设施间距不得小于0.3m 。</w:t>
      </w:r>
    </w:p>
    <w:p>
      <w:pPr>
        <w:ind w:firstLine="800" w:firstLineChars="2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(三)单位名称外墙型</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设置在建筑物底层门楣上方，具体如下:</w:t>
      </w:r>
    </w:p>
    <w:p>
      <w:pPr>
        <w:ind w:firstLine="800" w:firstLineChars="2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1、招牌匾牌的高度1.2米至1.6米之间，</w:t>
      </w:r>
      <w:r>
        <w:rPr>
          <w:rFonts w:hint="eastAsia" w:ascii="仿宋_GB2312" w:hAnsi="宋体" w:eastAsia="仿宋_GB2312" w:cs="宋体"/>
          <w:color w:val="auto"/>
          <w:kern w:val="0"/>
          <w:sz w:val="32"/>
          <w:szCs w:val="32"/>
          <w:shd w:val="clear" w:color="auto" w:fill="FFFFFF"/>
        </w:rPr>
        <w:t>长度按实际</w:t>
      </w:r>
      <w:ins w:id="0" w:author="Administrator" w:date="2021-03-18T18:43:41Z">
        <w:r>
          <w:rPr>
            <w:rFonts w:hint="eastAsia" w:ascii="仿宋_GB2312" w:hAnsi="宋体" w:eastAsia="仿宋_GB2312" w:cs="宋体"/>
            <w:color w:val="auto"/>
            <w:kern w:val="0"/>
            <w:sz w:val="32"/>
            <w:szCs w:val="32"/>
            <w:shd w:val="clear" w:color="auto" w:fill="FFFFFF"/>
            <w:lang w:eastAsia="zh-CN"/>
          </w:rPr>
          <w:t>情况</w:t>
        </w:r>
      </w:ins>
      <w:ins w:id="1" w:author="Administrator" w:date="2021-03-18T18:43:43Z">
        <w:r>
          <w:rPr>
            <w:rFonts w:hint="eastAsia" w:ascii="仿宋_GB2312" w:hAnsi="宋体" w:eastAsia="仿宋_GB2312" w:cs="宋体"/>
            <w:color w:val="auto"/>
            <w:kern w:val="0"/>
            <w:sz w:val="32"/>
            <w:szCs w:val="32"/>
            <w:shd w:val="clear" w:color="auto" w:fill="FFFFFF"/>
            <w:lang w:eastAsia="zh-CN"/>
          </w:rPr>
          <w:t>确定</w:t>
        </w:r>
      </w:ins>
      <w:r>
        <w:rPr>
          <w:rFonts w:hint="eastAsia" w:ascii="仿宋_GB2312" w:hAnsi="宋体" w:eastAsia="仿宋_GB2312" w:cs="宋体"/>
          <w:color w:val="1A2930"/>
          <w:kern w:val="0"/>
          <w:sz w:val="32"/>
          <w:szCs w:val="32"/>
          <w:shd w:val="clear" w:color="auto" w:fill="FFFFFF"/>
        </w:rPr>
        <w:t>。</w:t>
      </w:r>
    </w:p>
    <w:p>
      <w:pPr>
        <w:ind w:firstLine="800" w:firstLineChars="2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2、招牌匾牌底部离地高度：</w:t>
      </w:r>
    </w:p>
    <w:p>
      <w:pPr>
        <w:ind w:firstLine="800" w:firstLineChars="250"/>
        <w:rPr>
          <w:rFonts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(1)整条街(道路) 超过三分之二的房屋首层高度小于4.2m者，则离地3.3米。</w:t>
      </w:r>
    </w:p>
    <w:p>
      <w:pPr>
        <w:ind w:firstLine="800" w:firstLineChars="250"/>
        <w:rPr>
          <w:rFonts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(2)整条街(道路) 超过三分之二的房屋首层高度大于等于4.2m者，则离地3.6米。</w:t>
      </w:r>
    </w:p>
    <w:p>
      <w:pPr>
        <w:ind w:firstLine="800" w:firstLineChars="250"/>
        <w:rPr>
          <w:rFonts w:hint="eastAsia" w:ascii="仿宋_GB2312" w:hAnsi="宋体" w:eastAsia="仿宋_GB2312" w:cs="宋体"/>
          <w:color w:val="1A2930"/>
          <w:kern w:val="0"/>
          <w:sz w:val="32"/>
          <w:szCs w:val="32"/>
          <w:shd w:val="clear" w:color="auto" w:fill="FFFFFF"/>
        </w:rPr>
      </w:pPr>
      <w:r>
        <w:rPr>
          <w:rFonts w:hint="eastAsia" w:ascii="仿宋_GB2312" w:hAnsi="宋体" w:eastAsia="仿宋_GB2312" w:cs="宋体"/>
          <w:color w:val="1A2930"/>
          <w:kern w:val="0"/>
          <w:sz w:val="32"/>
          <w:szCs w:val="32"/>
          <w:shd w:val="clear" w:color="auto" w:fill="FFFFFF"/>
        </w:rPr>
        <w:t xml:space="preserve"> (五)高层建筑名称招牌设施有条件的可设置在建筑顶部的实墙面上，招牌设施上边缘不得超过檐口（或女儿墙的上缘），并采用镂空式样。</w:t>
      </w:r>
    </w:p>
    <w:p>
      <w:pPr>
        <w:ind w:firstLine="800" w:firstLineChars="250"/>
        <w:rPr>
          <w:rFonts w:hint="default" w:ascii="仿宋_GB2312" w:hAnsi="宋体" w:eastAsia="仿宋_GB2312" w:cs="宋体"/>
          <w:color w:val="1A2930"/>
          <w:kern w:val="0"/>
          <w:sz w:val="32"/>
          <w:szCs w:val="32"/>
          <w:shd w:val="clear" w:color="auto" w:fill="FFFFFF"/>
          <w:lang w:val="en-US" w:eastAsia="zh-CN"/>
        </w:rPr>
      </w:pPr>
      <w:r>
        <w:rPr>
          <w:rFonts w:hint="eastAsia" w:ascii="仿宋_GB2312" w:hAnsi="宋体" w:eastAsia="仿宋_GB2312" w:cs="宋体"/>
          <w:color w:val="1A2930"/>
          <w:kern w:val="0"/>
          <w:sz w:val="32"/>
          <w:szCs w:val="32"/>
          <w:shd w:val="clear" w:color="auto" w:fill="FFFFFF"/>
          <w:lang w:eastAsia="zh-CN"/>
        </w:rPr>
        <w:t>（六）如需在招牌下方设置遮阳（雨）篷，篷</w:t>
      </w:r>
      <w:r>
        <w:rPr>
          <w:rFonts w:hint="eastAsia" w:ascii="仿宋_GB2312" w:hAnsi="宋体" w:eastAsia="仿宋_GB2312" w:cs="宋体"/>
          <w:color w:val="1A2930"/>
          <w:kern w:val="0"/>
          <w:sz w:val="32"/>
          <w:szCs w:val="32"/>
          <w:shd w:val="clear" w:color="auto" w:fill="FFFFFF"/>
          <w:lang w:val="en-US" w:eastAsia="zh-CN"/>
        </w:rPr>
        <w:t>上设置的名称要与招牌保持一致。</w:t>
      </w:r>
      <w:r>
        <w:rPr>
          <w:rFonts w:hint="eastAsia" w:ascii="仿宋_GB2312" w:hAnsi="宋体" w:eastAsia="仿宋_GB2312" w:cs="宋体"/>
          <w:color w:val="1A2930"/>
          <w:kern w:val="0"/>
          <w:sz w:val="32"/>
          <w:szCs w:val="32"/>
          <w:shd w:val="clear" w:color="auto" w:fill="FFFFFF"/>
          <w:lang w:eastAsia="zh-CN"/>
        </w:rPr>
        <w:t>遮阳（雨）篷</w:t>
      </w:r>
      <w:r>
        <w:rPr>
          <w:rFonts w:hint="eastAsia" w:ascii="仿宋_GB2312" w:hAnsi="宋体" w:eastAsia="仿宋_GB2312" w:cs="宋体"/>
          <w:color w:val="1A2930"/>
          <w:kern w:val="0"/>
          <w:sz w:val="32"/>
          <w:szCs w:val="32"/>
          <w:shd w:val="clear" w:color="auto" w:fill="FFFFFF"/>
          <w:lang w:val="en-US" w:eastAsia="zh-CN"/>
        </w:rPr>
        <w:t>应当周边环境相协调，不得妨碍交通。不能设置固定</w:t>
      </w:r>
      <w:del w:id="2" w:author="建文仔" w:date="2021-03-23T09:02:32Z">
        <w:r>
          <w:rPr>
            <w:rFonts w:hint="eastAsia" w:ascii="仿宋_GB2312" w:hAnsi="宋体" w:eastAsia="仿宋_GB2312" w:cs="宋体"/>
            <w:color w:val="1A2930"/>
            <w:kern w:val="0"/>
            <w:sz w:val="32"/>
            <w:szCs w:val="32"/>
            <w:shd w:val="clear" w:color="auto" w:fill="FFFFFF"/>
            <w:lang w:val="en-US" w:eastAsia="zh-CN"/>
          </w:rPr>
          <w:delText>的</w:delText>
        </w:r>
      </w:del>
      <w:r>
        <w:rPr>
          <w:rFonts w:hint="eastAsia" w:ascii="仿宋_GB2312" w:hAnsi="宋体" w:eastAsia="仿宋_GB2312" w:cs="宋体"/>
          <w:color w:val="1A2930"/>
          <w:kern w:val="0"/>
          <w:sz w:val="32"/>
          <w:szCs w:val="32"/>
          <w:shd w:val="clear" w:color="auto" w:fill="FFFFFF"/>
          <w:lang w:val="en-US" w:eastAsia="zh-CN"/>
        </w:rPr>
        <w:t>或落地式推拉</w:t>
      </w:r>
      <w:del w:id="3" w:author="建文仔" w:date="2021-03-23T09:02:34Z">
        <w:r>
          <w:rPr>
            <w:rFonts w:hint="eastAsia" w:ascii="仿宋_GB2312" w:hAnsi="宋体" w:eastAsia="仿宋_GB2312" w:cs="宋体"/>
            <w:color w:val="1A2930"/>
            <w:kern w:val="0"/>
            <w:sz w:val="32"/>
            <w:szCs w:val="32"/>
            <w:shd w:val="clear" w:color="auto" w:fill="FFFFFF"/>
            <w:lang w:val="en-US" w:eastAsia="zh-CN"/>
          </w:rPr>
          <w:delText>的</w:delText>
        </w:r>
      </w:del>
      <w:r>
        <w:rPr>
          <w:rFonts w:hint="eastAsia" w:ascii="仿宋_GB2312" w:hAnsi="宋体" w:eastAsia="仿宋_GB2312" w:cs="宋体"/>
          <w:color w:val="1A2930"/>
          <w:kern w:val="0"/>
          <w:sz w:val="32"/>
          <w:szCs w:val="32"/>
          <w:shd w:val="clear" w:color="auto" w:fill="FFFFFF"/>
          <w:lang w:eastAsia="zh-CN"/>
        </w:rPr>
        <w:t>遮阳（雨）篷</w:t>
      </w:r>
      <w:r>
        <w:rPr>
          <w:rFonts w:hint="eastAsia" w:ascii="仿宋_GB2312" w:hAnsi="宋体" w:eastAsia="仿宋_GB2312" w:cs="宋体"/>
          <w:color w:val="1A2930"/>
          <w:kern w:val="0"/>
          <w:sz w:val="32"/>
          <w:szCs w:val="32"/>
          <w:shd w:val="clear" w:color="auto" w:fill="FFFFFF"/>
          <w:lang w:val="en-US" w:eastAsia="zh-CN"/>
        </w:rPr>
        <w:t>，可设置</w:t>
      </w:r>
      <w:r>
        <w:rPr>
          <w:rFonts w:hint="eastAsia" w:ascii="仿宋_GB2312" w:hAnsi="宋体" w:eastAsia="仿宋_GB2312" w:cs="宋体"/>
          <w:color w:val="1A2930"/>
          <w:kern w:val="0"/>
          <w:sz w:val="32"/>
          <w:szCs w:val="32"/>
          <w:shd w:val="clear" w:color="auto" w:fill="FFFFFF"/>
          <w:lang w:eastAsia="zh-CN"/>
        </w:rPr>
        <w:t>伸缩式遮阳（雨）篷，</w:t>
      </w:r>
      <w:r>
        <w:rPr>
          <w:rFonts w:hint="eastAsia" w:ascii="仿宋_GB2312" w:hAnsi="宋体" w:eastAsia="仿宋_GB2312" w:cs="宋体"/>
          <w:color w:val="1A2930"/>
          <w:kern w:val="0"/>
          <w:sz w:val="32"/>
          <w:szCs w:val="32"/>
          <w:shd w:val="clear" w:color="auto" w:fill="FFFFFF"/>
          <w:lang w:val="en-US" w:eastAsia="zh-CN"/>
        </w:rPr>
        <w:t>且</w:t>
      </w:r>
      <w:r>
        <w:rPr>
          <w:rFonts w:hint="eastAsia" w:ascii="仿宋_GB2312" w:hAnsi="宋体" w:eastAsia="仿宋_GB2312" w:cs="宋体"/>
          <w:color w:val="1A2930"/>
          <w:kern w:val="0"/>
          <w:sz w:val="32"/>
          <w:szCs w:val="32"/>
          <w:shd w:val="clear" w:color="auto" w:fill="FFFFFF"/>
          <w:lang w:eastAsia="zh-CN"/>
        </w:rPr>
        <w:t>使用时伸出的最远边缘与招牌立面的水平距离不能超过</w:t>
      </w:r>
      <w:r>
        <w:rPr>
          <w:rFonts w:hint="eastAsia" w:ascii="仿宋_GB2312" w:hAnsi="宋体" w:eastAsia="仿宋_GB2312" w:cs="宋体"/>
          <w:color w:val="1A2930"/>
          <w:kern w:val="0"/>
          <w:sz w:val="32"/>
          <w:szCs w:val="32"/>
          <w:shd w:val="clear" w:color="auto" w:fill="FFFFFF"/>
          <w:lang w:val="en-US" w:eastAsia="zh-CN"/>
        </w:rPr>
        <w:t>1米。</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第十二条</w:t>
      </w:r>
      <w:r>
        <w:rPr>
          <w:rFonts w:hint="eastAsia" w:ascii="仿宋_GB2312" w:hAnsi="宋体" w:eastAsia="仿宋_GB2312" w:cs="宋体"/>
          <w:color w:val="1A2930"/>
          <w:kern w:val="0"/>
          <w:sz w:val="32"/>
          <w:szCs w:val="32"/>
          <w:shd w:val="clear" w:color="auto" w:fill="FFFFFF"/>
        </w:rPr>
        <w:t>户外</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设施施工应当由具备相应建设工程施工资质的单位或专业广告公司实施，并严格执行有关建设工程施工技术标准和规范，保证施工安全和设施牢固。</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第十三条</w:t>
      </w:r>
      <w:r>
        <w:rPr>
          <w:rFonts w:hint="eastAsia" w:ascii="仿宋_GB2312" w:hAnsi="宋体" w:eastAsia="仿宋_GB2312" w:cs="宋体"/>
          <w:b/>
          <w:color w:val="1A2930"/>
          <w:kern w:val="0"/>
          <w:sz w:val="32"/>
          <w:szCs w:val="32"/>
          <w:shd w:val="clear" w:color="auto" w:fill="FFFFFF"/>
          <w:lang w:val="en-US" w:eastAsia="zh-CN"/>
        </w:rPr>
        <w:t xml:space="preserve"> </w:t>
      </w:r>
      <w:r>
        <w:rPr>
          <w:rFonts w:hint="eastAsia" w:ascii="仿宋_GB2312" w:hAnsi="宋体" w:eastAsia="仿宋_GB2312" w:cs="宋体"/>
          <w:color w:val="1A2930"/>
          <w:kern w:val="0"/>
          <w:sz w:val="32"/>
          <w:szCs w:val="32"/>
          <w:shd w:val="clear" w:color="auto" w:fill="FFFFFF"/>
        </w:rPr>
        <w:t>户外</w:t>
      </w:r>
      <w:r>
        <w:rPr>
          <w:rFonts w:hint="eastAsia" w:ascii="仿宋_GB2312" w:hAnsi="宋体" w:eastAsia="仿宋_GB2312" w:cs="宋体"/>
          <w:bCs/>
          <w:color w:val="1A2930"/>
          <w:kern w:val="36"/>
          <w:sz w:val="32"/>
          <w:szCs w:val="32"/>
        </w:rPr>
        <w:t>招牌匾牌设置</w:t>
      </w:r>
      <w:r>
        <w:rPr>
          <w:rFonts w:hint="eastAsia" w:ascii="仿宋_GB2312" w:hAnsi="宋体" w:eastAsia="仿宋_GB2312" w:cs="宋体"/>
          <w:color w:val="1A2930"/>
          <w:kern w:val="0"/>
          <w:sz w:val="32"/>
          <w:szCs w:val="32"/>
          <w:shd w:val="clear" w:color="auto" w:fill="FFFFFF"/>
        </w:rPr>
        <w:t>者应当每月定期对</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设施进行安全检查，确保</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设施安全；对检查不合格的，应当立即进行维修或者拆除。遇到台风、暴雨等自然灾害，户外</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设施设置者应当采取相应的安全防范措施。</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第十四条</w:t>
      </w:r>
      <w:r>
        <w:rPr>
          <w:rFonts w:hint="eastAsia" w:ascii="仿宋_GB2312" w:hAnsi="宋体" w:eastAsia="仿宋_GB2312" w:cs="宋体"/>
          <w:color w:val="1A2930"/>
          <w:kern w:val="0"/>
          <w:sz w:val="32"/>
          <w:szCs w:val="32"/>
          <w:shd w:val="clear" w:color="auto" w:fill="FFFFFF"/>
        </w:rPr>
        <w:t>　户外</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设施设置者应当加强日常维护管理，保证</w:t>
      </w:r>
      <w:r>
        <w:rPr>
          <w:rFonts w:hint="eastAsia" w:ascii="仿宋_GB2312" w:hAnsi="宋体" w:eastAsia="仿宋_GB2312" w:cs="宋体"/>
          <w:bCs/>
          <w:color w:val="1A2930"/>
          <w:kern w:val="36"/>
          <w:sz w:val="32"/>
          <w:szCs w:val="32"/>
        </w:rPr>
        <w:t>招牌匾牌</w:t>
      </w:r>
      <w:r>
        <w:rPr>
          <w:rFonts w:hint="eastAsia" w:ascii="仿宋_GB2312" w:hAnsi="宋体" w:eastAsia="仿宋_GB2312" w:cs="宋体"/>
          <w:color w:val="1A2930"/>
          <w:kern w:val="0"/>
          <w:sz w:val="32"/>
          <w:szCs w:val="32"/>
          <w:shd w:val="clear" w:color="auto" w:fill="FFFFFF"/>
        </w:rPr>
        <w:t>设施整洁、完好、美观。对画面污损、严重褪色、字体残缺、照明或者电子显示出现断亮或者残损的，应当及时更新维护。</w:t>
      </w:r>
    </w:p>
    <w:p>
      <w:pPr>
        <w:jc w:val="center"/>
        <w:rPr>
          <w:rFonts w:ascii="仿宋_GB2312" w:hAnsi="宋体" w:eastAsia="仿宋_GB2312" w:cs="宋体"/>
          <w:b/>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第四章　监督检查和法律责任</w:t>
      </w:r>
    </w:p>
    <w:p>
      <w:pPr>
        <w:ind w:firstLine="643" w:firstLineChars="20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第十五条</w:t>
      </w:r>
      <w:r>
        <w:rPr>
          <w:rFonts w:hint="eastAsia" w:ascii="仿宋_GB2312" w:hAnsi="宋体" w:eastAsia="仿宋_GB2312" w:cs="宋体"/>
          <w:color w:val="1A2930"/>
          <w:kern w:val="0"/>
          <w:sz w:val="32"/>
          <w:szCs w:val="32"/>
          <w:shd w:val="clear" w:color="auto" w:fill="FFFFFF"/>
        </w:rPr>
        <w:t>　</w:t>
      </w:r>
      <w:r>
        <w:rPr>
          <w:rFonts w:hint="eastAsia" w:ascii="仿宋_GB2312" w:hAnsi="宋体" w:eastAsia="仿宋_GB2312" w:cs="宋体"/>
          <w:color w:val="1A2930"/>
          <w:kern w:val="0"/>
          <w:sz w:val="32"/>
          <w:szCs w:val="32"/>
        </w:rPr>
        <w:t>镇综合</w:t>
      </w:r>
      <w:r>
        <w:rPr>
          <w:rFonts w:hint="eastAsia" w:ascii="仿宋_GB2312" w:hAnsi="宋体" w:eastAsia="仿宋_GB2312" w:cs="宋体"/>
          <w:color w:val="1A2930"/>
          <w:kern w:val="0"/>
          <w:sz w:val="32"/>
          <w:szCs w:val="32"/>
          <w:shd w:val="clear" w:color="auto" w:fill="FFFFFF"/>
        </w:rPr>
        <w:t>执法局应当建立日常巡查机制，依法对户外招牌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设置情况进行检查，及时发现、制止和查处户外招牌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设置设施设置违规违法行为。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宋体" w:eastAsia="仿宋_GB2312" w:cs="宋体"/>
          <w:color w:val="1A2930"/>
          <w:kern w:val="0"/>
          <w:sz w:val="32"/>
          <w:szCs w:val="32"/>
          <w:shd w:val="clear" w:color="auto" w:fill="FFFFFF"/>
          <w:lang w:eastAsia="zh-CN"/>
        </w:rPr>
      </w:pPr>
      <w:r>
        <w:rPr>
          <w:rFonts w:hint="eastAsia" w:ascii="仿宋_GB2312" w:hAnsi="宋体" w:eastAsia="仿宋_GB2312" w:cs="宋体"/>
          <w:b/>
          <w:color w:val="1A2930"/>
          <w:kern w:val="0"/>
          <w:sz w:val="32"/>
          <w:szCs w:val="32"/>
          <w:shd w:val="clear" w:color="auto" w:fill="FFFFFF"/>
        </w:rPr>
        <w:t>第十六条</w:t>
      </w:r>
      <w:r>
        <w:rPr>
          <w:rFonts w:hint="eastAsia" w:ascii="仿宋_GB2312" w:hAnsi="宋体" w:eastAsia="仿宋_GB2312" w:cs="宋体"/>
          <w:color w:val="1A2930"/>
          <w:kern w:val="0"/>
          <w:sz w:val="32"/>
          <w:szCs w:val="32"/>
          <w:shd w:val="clear" w:color="auto" w:fill="FFFFFF"/>
        </w:rPr>
        <w:t>　违反有关规定，有下列行为之一的，由</w:t>
      </w:r>
      <w:r>
        <w:rPr>
          <w:rFonts w:hint="eastAsia" w:ascii="仿宋_GB2312" w:hAnsi="宋体" w:eastAsia="仿宋_GB2312" w:cs="宋体"/>
          <w:color w:val="1A2930"/>
          <w:kern w:val="0"/>
          <w:sz w:val="32"/>
          <w:szCs w:val="32"/>
        </w:rPr>
        <w:t>镇综合</w:t>
      </w:r>
      <w:r>
        <w:rPr>
          <w:rFonts w:hint="eastAsia" w:ascii="仿宋_GB2312" w:hAnsi="宋体" w:eastAsia="仿宋_GB2312" w:cs="宋体"/>
          <w:color w:val="1A2930"/>
          <w:kern w:val="0"/>
          <w:sz w:val="32"/>
          <w:szCs w:val="32"/>
          <w:shd w:val="clear" w:color="auto" w:fill="FFFFFF"/>
        </w:rPr>
        <w:t>执法局依据《中山市城市市容和环境卫生管理条例》等有关法律法规进行处理：</w:t>
      </w:r>
      <w:r>
        <w:rPr>
          <w:rFonts w:hint="eastAsia" w:ascii="仿宋_GB2312" w:hAnsi="宋体" w:eastAsia="仿宋_GB2312" w:cs="宋体"/>
          <w:color w:val="1A2930"/>
          <w:kern w:val="0"/>
          <w:sz w:val="32"/>
          <w:szCs w:val="32"/>
        </w:rPr>
        <w:br w:type="textWrapping"/>
      </w:r>
      <w:r>
        <w:rPr>
          <w:rFonts w:hint="eastAsia" w:ascii="仿宋_GB2312" w:hAnsi="宋体" w:eastAsia="仿宋_GB2312" w:cs="宋体"/>
          <w:color w:val="1A2930"/>
          <w:kern w:val="0"/>
          <w:sz w:val="32"/>
          <w:szCs w:val="32"/>
          <w:lang w:val="en-US" w:eastAsia="zh-CN"/>
        </w:rPr>
        <w:t xml:space="preserve">    </w:t>
      </w:r>
      <w:r>
        <w:rPr>
          <w:rFonts w:hint="eastAsia" w:ascii="仿宋_GB2312" w:hAnsi="宋体" w:eastAsia="仿宋_GB2312" w:cs="宋体"/>
          <w:color w:val="1A2930"/>
          <w:kern w:val="0"/>
          <w:sz w:val="32"/>
          <w:szCs w:val="32"/>
          <w:shd w:val="clear" w:color="auto" w:fill="FFFFFF"/>
        </w:rPr>
        <w:t>（一）未经批准擅自设置户外招牌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设施的；</w:t>
      </w:r>
      <w:r>
        <w:rPr>
          <w:rFonts w:hint="eastAsia" w:ascii="仿宋_GB2312" w:hAnsi="宋体" w:eastAsia="仿宋_GB2312" w:cs="宋体"/>
          <w:color w:val="1A2930"/>
          <w:kern w:val="0"/>
          <w:sz w:val="32"/>
          <w:szCs w:val="32"/>
        </w:rPr>
        <w:br w:type="textWrapping"/>
      </w:r>
      <w:r>
        <w:rPr>
          <w:rFonts w:hint="eastAsia" w:ascii="仿宋_GB2312" w:hAnsi="宋体" w:eastAsia="仿宋_GB2312" w:cs="宋体"/>
          <w:color w:val="1A2930"/>
          <w:kern w:val="0"/>
          <w:sz w:val="32"/>
          <w:szCs w:val="32"/>
          <w:lang w:val="en-US" w:eastAsia="zh-CN"/>
        </w:rPr>
        <w:t xml:space="preserve">    </w:t>
      </w:r>
      <w:r>
        <w:rPr>
          <w:rFonts w:hint="eastAsia" w:ascii="仿宋_GB2312" w:hAnsi="宋体" w:eastAsia="仿宋_GB2312" w:cs="宋体"/>
          <w:color w:val="1A2930"/>
          <w:kern w:val="0"/>
          <w:sz w:val="32"/>
          <w:szCs w:val="32"/>
          <w:shd w:val="clear" w:color="auto" w:fill="FFFFFF"/>
        </w:rPr>
        <w:t>（二）未按照审批要求设置户外招牌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设施的；</w:t>
      </w:r>
      <w:r>
        <w:rPr>
          <w:rFonts w:hint="eastAsia" w:ascii="仿宋_GB2312" w:hAnsi="宋体" w:eastAsia="仿宋_GB2312" w:cs="宋体"/>
          <w:color w:val="1A2930"/>
          <w:kern w:val="0"/>
          <w:sz w:val="32"/>
          <w:szCs w:val="32"/>
        </w:rPr>
        <w:br w:type="textWrapping"/>
      </w:r>
      <w:r>
        <w:rPr>
          <w:rFonts w:hint="eastAsia" w:ascii="仿宋_GB2312" w:hAnsi="宋体" w:eastAsia="仿宋_GB2312" w:cs="宋体"/>
          <w:color w:val="1A2930"/>
          <w:kern w:val="0"/>
          <w:sz w:val="32"/>
          <w:szCs w:val="32"/>
          <w:lang w:val="en-US" w:eastAsia="zh-CN"/>
        </w:rPr>
        <w:t xml:space="preserve">    </w:t>
      </w:r>
      <w:r>
        <w:rPr>
          <w:rFonts w:hint="eastAsia" w:ascii="仿宋_GB2312" w:hAnsi="宋体" w:eastAsia="仿宋_GB2312" w:cs="宋体"/>
          <w:color w:val="1A2930"/>
          <w:kern w:val="0"/>
          <w:sz w:val="32"/>
          <w:szCs w:val="32"/>
          <w:shd w:val="clear" w:color="auto" w:fill="FFFFFF"/>
        </w:rPr>
        <w:t>（三）经批准依法设置的户外招牌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设施到期后未取得延续许可又不自行拆除的；</w:t>
      </w:r>
      <w:r>
        <w:rPr>
          <w:rFonts w:hint="eastAsia" w:ascii="仿宋_GB2312" w:hAnsi="宋体" w:eastAsia="仿宋_GB2312" w:cs="宋体"/>
          <w:color w:val="1A2930"/>
          <w:kern w:val="0"/>
          <w:sz w:val="32"/>
          <w:szCs w:val="32"/>
        </w:rPr>
        <w:br w:type="textWrapping"/>
      </w:r>
      <w:r>
        <w:rPr>
          <w:rFonts w:hint="eastAsia" w:ascii="仿宋_GB2312" w:hAnsi="宋体" w:eastAsia="仿宋_GB2312" w:cs="宋体"/>
          <w:color w:val="1A2930"/>
          <w:kern w:val="0"/>
          <w:sz w:val="32"/>
          <w:szCs w:val="32"/>
          <w:lang w:val="en-US" w:eastAsia="zh-CN"/>
        </w:rPr>
        <w:t xml:space="preserve">    </w:t>
      </w:r>
      <w:r>
        <w:rPr>
          <w:rFonts w:hint="eastAsia" w:ascii="仿宋_GB2312" w:hAnsi="宋体" w:eastAsia="仿宋_GB2312" w:cs="宋体"/>
          <w:color w:val="1A2930"/>
          <w:kern w:val="0"/>
          <w:sz w:val="32"/>
          <w:szCs w:val="32"/>
          <w:shd w:val="clear" w:color="auto" w:fill="FFFFFF"/>
        </w:rPr>
        <w:t>（四）户外招牌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设施设置许可被撤销、注销，户外招牌</w:t>
      </w:r>
      <w:r>
        <w:rPr>
          <w:rFonts w:hint="eastAsia" w:ascii="仿宋_GB2312" w:hAnsi="宋体" w:eastAsia="仿宋_GB2312" w:cs="宋体"/>
          <w:bCs/>
          <w:color w:val="1A2930"/>
          <w:kern w:val="36"/>
          <w:sz w:val="32"/>
          <w:szCs w:val="32"/>
        </w:rPr>
        <w:t>匾牌</w:t>
      </w:r>
      <w:r>
        <w:rPr>
          <w:rFonts w:hint="eastAsia" w:ascii="仿宋_GB2312" w:hAnsi="宋体" w:eastAsia="仿宋_GB2312" w:cs="宋体"/>
          <w:color w:val="1A2930"/>
          <w:kern w:val="0"/>
          <w:sz w:val="32"/>
          <w:szCs w:val="32"/>
          <w:shd w:val="clear" w:color="auto" w:fill="FFFFFF"/>
        </w:rPr>
        <w:t>设施未自行拆除的</w:t>
      </w:r>
      <w:r>
        <w:rPr>
          <w:rFonts w:hint="eastAsia" w:ascii="仿宋_GB2312" w:hAnsi="宋体" w:eastAsia="仿宋_GB2312" w:cs="宋体"/>
          <w:color w:val="1A2930"/>
          <w:kern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1A2930"/>
          <w:kern w:val="0"/>
          <w:sz w:val="32"/>
          <w:szCs w:val="32"/>
          <w:shd w:val="clear" w:color="auto" w:fill="FFFFFF"/>
          <w:lang w:eastAsia="zh-CN"/>
        </w:rPr>
      </w:pPr>
      <w:r>
        <w:rPr>
          <w:rFonts w:hint="eastAsia" w:ascii="仿宋_GB2312" w:hAnsi="宋体" w:eastAsia="仿宋_GB2312" w:cs="宋体"/>
          <w:color w:val="1A2930"/>
          <w:kern w:val="0"/>
          <w:sz w:val="32"/>
          <w:szCs w:val="32"/>
          <w:shd w:val="clear" w:color="auto" w:fill="FFFFFF"/>
          <w:lang w:eastAsia="zh-CN"/>
        </w:rPr>
        <w:t>（五）违反第十一条有关规定，不按有关规格设置招牌及遮阳（雨）篷，</w:t>
      </w:r>
      <w:r>
        <w:rPr>
          <w:rFonts w:hint="eastAsia" w:ascii="仿宋_GB2312" w:hAnsi="宋体" w:eastAsia="仿宋_GB2312" w:cs="仿宋_GB2312"/>
          <w:i w:val="0"/>
          <w:iCs w:val="0"/>
          <w:caps w:val="0"/>
          <w:color w:val="4A4A4A"/>
          <w:spacing w:val="0"/>
          <w:sz w:val="31"/>
          <w:szCs w:val="31"/>
          <w:shd w:val="clear" w:fill="FFFFFF"/>
          <w:lang w:eastAsia="zh-CN"/>
        </w:rPr>
        <w:t>造成</w:t>
      </w:r>
      <w:r>
        <w:rPr>
          <w:rFonts w:ascii="仿宋_GB2312" w:hAnsi="宋体" w:eastAsia="仿宋_GB2312" w:cs="仿宋_GB2312"/>
          <w:i w:val="0"/>
          <w:iCs w:val="0"/>
          <w:caps w:val="0"/>
          <w:color w:val="4A4A4A"/>
          <w:spacing w:val="0"/>
          <w:sz w:val="31"/>
          <w:szCs w:val="31"/>
          <w:shd w:val="clear" w:fill="FFFFFF"/>
        </w:rPr>
        <w:t>与周边环境</w:t>
      </w:r>
      <w:r>
        <w:rPr>
          <w:rFonts w:hint="eastAsia" w:ascii="仿宋_GB2312" w:hAnsi="宋体" w:eastAsia="仿宋_GB2312" w:cs="仿宋_GB2312"/>
          <w:i w:val="0"/>
          <w:iCs w:val="0"/>
          <w:caps w:val="0"/>
          <w:color w:val="4A4A4A"/>
          <w:spacing w:val="0"/>
          <w:sz w:val="31"/>
          <w:szCs w:val="31"/>
          <w:shd w:val="clear" w:fill="FFFFFF"/>
          <w:lang w:eastAsia="zh-CN"/>
        </w:rPr>
        <w:t>不</w:t>
      </w:r>
      <w:r>
        <w:rPr>
          <w:rFonts w:ascii="仿宋_GB2312" w:hAnsi="宋体" w:eastAsia="仿宋_GB2312" w:cs="仿宋_GB2312"/>
          <w:i w:val="0"/>
          <w:iCs w:val="0"/>
          <w:caps w:val="0"/>
          <w:color w:val="4A4A4A"/>
          <w:spacing w:val="0"/>
          <w:sz w:val="31"/>
          <w:szCs w:val="31"/>
          <w:shd w:val="clear" w:fill="FFFFFF"/>
        </w:rPr>
        <w:t>协调</w:t>
      </w:r>
      <w:r>
        <w:rPr>
          <w:rFonts w:hint="eastAsia" w:ascii="仿宋_GB2312" w:hAnsi="宋体" w:eastAsia="仿宋_GB2312" w:cs="宋体"/>
          <w:color w:val="1A2930"/>
          <w:kern w:val="0"/>
          <w:sz w:val="32"/>
          <w:szCs w:val="32"/>
          <w:shd w:val="clear" w:color="auto" w:fill="FFFFFF"/>
          <w:lang w:eastAsia="zh-CN"/>
        </w:rPr>
        <w:t>或影响</w:t>
      </w:r>
      <w:r>
        <w:rPr>
          <w:rFonts w:hint="eastAsia" w:ascii="仿宋_GB2312" w:hAnsi="宋体" w:eastAsia="仿宋_GB2312" w:cs="宋体"/>
          <w:color w:val="1A2930"/>
          <w:kern w:val="0"/>
          <w:sz w:val="32"/>
          <w:szCs w:val="32"/>
          <w:shd w:val="clear" w:color="auto" w:fill="FFFFFF"/>
        </w:rPr>
        <w:t>城镇容貌</w:t>
      </w:r>
      <w:r>
        <w:rPr>
          <w:rFonts w:hint="eastAsia" w:ascii="仿宋_GB2312" w:hAnsi="宋体" w:eastAsia="仿宋_GB2312" w:cs="宋体"/>
          <w:color w:val="1A2930"/>
          <w:kern w:val="0"/>
          <w:sz w:val="32"/>
          <w:szCs w:val="32"/>
          <w:shd w:val="clear" w:color="auto" w:fill="FFFFFF"/>
          <w:lang w:eastAsia="zh-CN"/>
        </w:rPr>
        <w:t>的。</w:t>
      </w:r>
    </w:p>
    <w:p>
      <w:pPr>
        <w:ind w:firstLine="630" w:firstLineChars="196"/>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第十七条</w:t>
      </w:r>
      <w:r>
        <w:rPr>
          <w:rFonts w:hint="eastAsia" w:ascii="仿宋_GB2312" w:hAnsi="宋体" w:eastAsia="仿宋_GB2312" w:cs="宋体"/>
          <w:color w:val="1A2930"/>
          <w:kern w:val="0"/>
          <w:sz w:val="32"/>
          <w:szCs w:val="32"/>
          <w:shd w:val="clear" w:color="auto" w:fill="FFFFFF"/>
        </w:rPr>
        <w:t>　</w:t>
      </w:r>
      <w:r>
        <w:rPr>
          <w:rFonts w:hint="eastAsia" w:ascii="仿宋_GB2312" w:hAnsi="宋体" w:eastAsia="仿宋_GB2312" w:cs="宋体"/>
          <w:color w:val="auto"/>
          <w:kern w:val="0"/>
          <w:sz w:val="32"/>
          <w:szCs w:val="32"/>
          <w:shd w:val="clear" w:color="auto" w:fill="FFFFFF"/>
        </w:rPr>
        <w:t>设置户外</w:t>
      </w:r>
      <w:ins w:id="4" w:author="Administrator" w:date="2021-03-18T18:44:20Z">
        <w:r>
          <w:rPr>
            <w:rFonts w:hint="eastAsia" w:ascii="仿宋_GB2312" w:hAnsi="宋体" w:eastAsia="仿宋_GB2312" w:cs="宋体"/>
            <w:color w:val="1A2930"/>
            <w:kern w:val="0"/>
            <w:sz w:val="32"/>
            <w:szCs w:val="32"/>
            <w:shd w:val="clear" w:color="auto" w:fill="FFFFFF"/>
          </w:rPr>
          <w:t>招牌</w:t>
        </w:r>
      </w:ins>
      <w:ins w:id="5" w:author="Administrator" w:date="2021-03-18T18:44:20Z">
        <w:r>
          <w:rPr>
            <w:rFonts w:hint="eastAsia" w:ascii="仿宋_GB2312" w:hAnsi="宋体" w:eastAsia="仿宋_GB2312" w:cs="宋体"/>
            <w:bCs/>
            <w:color w:val="1A2930"/>
            <w:kern w:val="36"/>
            <w:sz w:val="32"/>
            <w:szCs w:val="32"/>
          </w:rPr>
          <w:t>匾牌</w:t>
        </w:r>
      </w:ins>
      <w:del w:id="6" w:author="Administrator" w:date="2021-03-18T18:44:21Z">
        <w:r>
          <w:rPr>
            <w:rFonts w:hint="eastAsia" w:ascii="仿宋_GB2312" w:hAnsi="宋体" w:eastAsia="仿宋_GB2312" w:cs="宋体"/>
            <w:color w:val="auto"/>
            <w:kern w:val="0"/>
            <w:sz w:val="32"/>
            <w:szCs w:val="32"/>
            <w:shd w:val="clear" w:color="auto" w:fill="FFFFFF"/>
          </w:rPr>
          <w:delText>广告</w:delText>
        </w:r>
      </w:del>
      <w:r>
        <w:rPr>
          <w:rFonts w:hint="eastAsia" w:ascii="仿宋_GB2312" w:hAnsi="宋体" w:eastAsia="仿宋_GB2312" w:cs="宋体"/>
          <w:color w:val="auto"/>
          <w:kern w:val="0"/>
          <w:sz w:val="32"/>
          <w:szCs w:val="32"/>
          <w:shd w:val="clear" w:color="auto" w:fill="FFFFFF"/>
        </w:rPr>
        <w:t>设施</w:t>
      </w:r>
      <w:r>
        <w:rPr>
          <w:rFonts w:hint="eastAsia" w:ascii="仿宋_GB2312" w:hAnsi="宋体" w:eastAsia="仿宋_GB2312" w:cs="宋体"/>
          <w:color w:val="1A2930"/>
          <w:kern w:val="0"/>
          <w:sz w:val="32"/>
          <w:szCs w:val="32"/>
          <w:shd w:val="clear" w:color="auto" w:fill="FFFFFF"/>
        </w:rPr>
        <w:t>不符合城镇容貌、环境卫生标准和规范的，由</w:t>
      </w:r>
      <w:r>
        <w:rPr>
          <w:rFonts w:hint="eastAsia" w:ascii="仿宋_GB2312" w:hAnsi="宋体" w:eastAsia="仿宋_GB2312" w:cs="宋体"/>
          <w:color w:val="1A2930"/>
          <w:kern w:val="0"/>
          <w:sz w:val="32"/>
          <w:szCs w:val="32"/>
        </w:rPr>
        <w:t>镇综合行政</w:t>
      </w:r>
      <w:r>
        <w:rPr>
          <w:rFonts w:hint="eastAsia" w:ascii="仿宋_GB2312" w:hAnsi="宋体" w:eastAsia="仿宋_GB2312" w:cs="宋体"/>
          <w:color w:val="1A2930"/>
          <w:kern w:val="0"/>
          <w:sz w:val="32"/>
          <w:szCs w:val="32"/>
          <w:shd w:val="clear" w:color="auto" w:fill="FFFFFF"/>
        </w:rPr>
        <w:t>执法局依照相关法律法规规定，责令有关单位和个人限期改造或者拆除；逾期未改造或者未拆除的，组织强制拆除，并根据市容环境卫生管理法律法规处以罚款。</w:t>
      </w:r>
      <w:r>
        <w:rPr>
          <w:rFonts w:hint="eastAsia" w:ascii="仿宋_GB2312" w:hAnsi="宋体" w:eastAsia="仿宋_GB2312" w:cs="宋体"/>
          <w:color w:val="1A2930"/>
          <w:kern w:val="0"/>
          <w:sz w:val="32"/>
          <w:szCs w:val="32"/>
        </w:rPr>
        <w:br w:type="textWrapping"/>
      </w:r>
      <w:r>
        <w:rPr>
          <w:rFonts w:hint="eastAsia" w:ascii="仿宋_GB2312" w:hAnsi="宋体" w:eastAsia="仿宋_GB2312" w:cs="宋体"/>
          <w:b/>
          <w:color w:val="1A2930"/>
          <w:kern w:val="0"/>
          <w:sz w:val="32"/>
          <w:szCs w:val="32"/>
          <w:shd w:val="clear" w:color="auto" w:fill="FFFFFF"/>
        </w:rPr>
        <w:t xml:space="preserve">    第十八条</w:t>
      </w:r>
      <w:r>
        <w:rPr>
          <w:rFonts w:hint="eastAsia" w:ascii="仿宋_GB2312" w:hAnsi="宋体" w:eastAsia="仿宋_GB2312" w:cs="宋体"/>
          <w:color w:val="1A2930"/>
          <w:kern w:val="0"/>
          <w:sz w:val="32"/>
          <w:szCs w:val="32"/>
          <w:shd w:val="clear" w:color="auto" w:fill="FFFFFF"/>
        </w:rPr>
        <w:t>　户外</w:t>
      </w:r>
      <w:r>
        <w:rPr>
          <w:rFonts w:hint="eastAsia" w:ascii="仿宋_GB2312" w:hAnsi="宋体" w:eastAsia="仿宋_GB2312" w:cs="宋体"/>
          <w:bCs/>
          <w:color w:val="1A2930"/>
          <w:kern w:val="36"/>
          <w:sz w:val="32"/>
          <w:szCs w:val="32"/>
        </w:rPr>
        <w:t>招牌匾牌中如果存在</w:t>
      </w:r>
      <w:r>
        <w:rPr>
          <w:rFonts w:hint="eastAsia" w:ascii="仿宋_GB2312" w:hAnsi="宋体" w:eastAsia="仿宋_GB2312" w:cs="宋体"/>
          <w:color w:val="1A2930"/>
          <w:kern w:val="0"/>
          <w:sz w:val="32"/>
          <w:szCs w:val="32"/>
          <w:shd w:val="clear" w:color="auto" w:fill="FFFFFF"/>
        </w:rPr>
        <w:t>广告内容涉及违规的，由镇市场监管部门按照《中华人民共和国广告法》等有关法律法规规定处理。</w:t>
      </w:r>
    </w:p>
    <w:p>
      <w:pPr>
        <w:jc w:val="center"/>
        <w:rPr>
          <w:rFonts w:ascii="仿宋_GB2312" w:hAnsi="宋体" w:eastAsia="仿宋_GB2312" w:cs="宋体"/>
          <w:color w:val="1A2930"/>
          <w:kern w:val="0"/>
          <w:sz w:val="32"/>
          <w:szCs w:val="32"/>
        </w:rPr>
      </w:pPr>
      <w:r>
        <w:rPr>
          <w:rFonts w:hint="eastAsia" w:ascii="仿宋_GB2312" w:hAnsi="宋体" w:eastAsia="仿宋_GB2312" w:cs="宋体"/>
          <w:b/>
          <w:color w:val="1A2930"/>
          <w:kern w:val="0"/>
          <w:sz w:val="32"/>
          <w:szCs w:val="32"/>
          <w:shd w:val="clear" w:color="auto" w:fill="FFFFFF"/>
        </w:rPr>
        <w:t>第五章　附　则</w:t>
      </w:r>
    </w:p>
    <w:p>
      <w:pPr>
        <w:ind w:firstLine="482" w:firstLineChars="1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第十九条</w:t>
      </w:r>
      <w:r>
        <w:rPr>
          <w:rFonts w:hint="eastAsia" w:ascii="仿宋_GB2312" w:hAnsi="宋体" w:eastAsia="仿宋_GB2312" w:cs="宋体"/>
          <w:color w:val="1A2930"/>
          <w:kern w:val="0"/>
          <w:sz w:val="32"/>
          <w:szCs w:val="32"/>
          <w:shd w:val="clear" w:color="auto" w:fill="FFFFFF"/>
        </w:rPr>
        <w:t>　未列入《中山市户外广告管理办法》（2019年版）管理的本镇的户外广告设施属于任一边边长小于4米或者单面面积小于10平方米的户外广告设施,参照本办法管理 。户外广告设施属于任一边边长大于4米或者单面面积大于10平方米的户外广告设施，按照《中山市户外广告管理办法》（2019年版）规定管理。</w:t>
      </w:r>
    </w:p>
    <w:p>
      <w:pPr>
        <w:ind w:firstLine="482" w:firstLineChars="150"/>
        <w:rPr>
          <w:rFonts w:ascii="仿宋_GB2312" w:hAnsi="宋体" w:eastAsia="仿宋_GB2312" w:cs="宋体"/>
          <w:color w:val="1A2930"/>
          <w:kern w:val="0"/>
          <w:sz w:val="32"/>
          <w:szCs w:val="32"/>
          <w:shd w:val="clear" w:color="auto" w:fill="FFFFFF"/>
        </w:rPr>
      </w:pPr>
      <w:r>
        <w:rPr>
          <w:rFonts w:hint="eastAsia" w:ascii="仿宋_GB2312" w:hAnsi="宋体" w:eastAsia="仿宋_GB2312" w:cs="宋体"/>
          <w:b/>
          <w:color w:val="1A2930"/>
          <w:kern w:val="0"/>
          <w:sz w:val="32"/>
          <w:szCs w:val="32"/>
          <w:shd w:val="clear" w:color="auto" w:fill="FFFFFF"/>
        </w:rPr>
        <w:t>第二十条</w:t>
      </w:r>
      <w:r>
        <w:rPr>
          <w:rFonts w:hint="eastAsia" w:ascii="仿宋_GB2312" w:hAnsi="宋体" w:eastAsia="仿宋_GB2312" w:cs="宋体"/>
          <w:color w:val="1A2930"/>
          <w:kern w:val="0"/>
          <w:sz w:val="32"/>
          <w:szCs w:val="32"/>
          <w:shd w:val="clear" w:color="auto" w:fill="FFFFFF"/>
        </w:rPr>
        <w:t>　</w:t>
      </w:r>
      <w:ins w:id="7" w:author="建文仔" w:date="2021-03-23T08:59:29Z">
        <w:r>
          <w:rPr>
            <w:rFonts w:hint="eastAsia" w:ascii="仿宋_GB2312" w:hAnsi="宋体" w:eastAsia="仿宋_GB2312" w:cs="宋体"/>
            <w:color w:val="1A2930"/>
            <w:kern w:val="0"/>
            <w:sz w:val="32"/>
            <w:szCs w:val="32"/>
            <w:shd w:val="clear" w:color="auto" w:fill="FFFFFF"/>
          </w:rPr>
          <w:t>本办法自发布日起施行，有效期</w:t>
        </w:r>
      </w:ins>
      <w:ins w:id="8" w:author="建文仔" w:date="2021-03-23T08:59:35Z">
        <w:r>
          <w:rPr>
            <w:rFonts w:hint="eastAsia" w:ascii="仿宋_GB2312" w:hAnsi="宋体" w:eastAsia="仿宋_GB2312" w:cs="宋体"/>
            <w:color w:val="1A2930"/>
            <w:kern w:val="0"/>
            <w:sz w:val="32"/>
            <w:szCs w:val="32"/>
            <w:shd w:val="clear" w:color="auto" w:fill="FFFFFF"/>
            <w:lang w:val="en-US" w:eastAsia="zh-CN"/>
          </w:rPr>
          <w:t>5</w:t>
        </w:r>
      </w:ins>
      <w:ins w:id="9" w:author="建文仔" w:date="2021-03-23T08:59:29Z">
        <w:r>
          <w:rPr>
            <w:rFonts w:hint="eastAsia" w:ascii="仿宋_GB2312" w:hAnsi="宋体" w:eastAsia="仿宋_GB2312" w:cs="宋体"/>
            <w:color w:val="1A2930"/>
            <w:kern w:val="0"/>
            <w:sz w:val="32"/>
            <w:szCs w:val="32"/>
            <w:shd w:val="clear" w:color="auto" w:fill="FFFFFF"/>
          </w:rPr>
          <w:t>年。本办法由镇</w:t>
        </w:r>
      </w:ins>
      <w:ins w:id="10" w:author="建文仔" w:date="2021-03-23T09:01:27Z">
        <w:r>
          <w:rPr>
            <w:rFonts w:hint="eastAsia" w:ascii="仿宋_GB2312" w:hAnsi="宋体" w:eastAsia="仿宋_GB2312" w:cs="宋体"/>
            <w:color w:val="1A2930"/>
            <w:kern w:val="0"/>
            <w:sz w:val="32"/>
            <w:szCs w:val="32"/>
            <w:shd w:val="clear" w:color="auto" w:fill="FFFFFF"/>
            <w:lang w:eastAsia="zh-CN"/>
          </w:rPr>
          <w:t>城管</w:t>
        </w:r>
      </w:ins>
      <w:ins w:id="11" w:author="建文仔" w:date="2021-03-23T09:01:28Z">
        <w:r>
          <w:rPr>
            <w:rFonts w:hint="eastAsia" w:ascii="仿宋_GB2312" w:hAnsi="宋体" w:eastAsia="仿宋_GB2312" w:cs="宋体"/>
            <w:color w:val="1A2930"/>
            <w:kern w:val="0"/>
            <w:sz w:val="32"/>
            <w:szCs w:val="32"/>
            <w:shd w:val="clear" w:color="auto" w:fill="FFFFFF"/>
            <w:lang w:eastAsia="zh-CN"/>
          </w:rPr>
          <w:t>住建和</w:t>
        </w:r>
      </w:ins>
      <w:ins w:id="12" w:author="建文仔" w:date="2021-03-23T09:01:30Z">
        <w:r>
          <w:rPr>
            <w:rFonts w:hint="eastAsia" w:ascii="仿宋_GB2312" w:hAnsi="宋体" w:eastAsia="仿宋_GB2312" w:cs="宋体"/>
            <w:color w:val="1A2930"/>
            <w:kern w:val="0"/>
            <w:sz w:val="32"/>
            <w:szCs w:val="32"/>
            <w:shd w:val="clear" w:color="auto" w:fill="FFFFFF"/>
            <w:lang w:eastAsia="zh-CN"/>
          </w:rPr>
          <w:t>农业</w:t>
        </w:r>
      </w:ins>
      <w:ins w:id="13" w:author="建文仔" w:date="2021-03-23T09:01:41Z">
        <w:r>
          <w:rPr>
            <w:rFonts w:hint="eastAsia" w:ascii="仿宋_GB2312" w:hAnsi="宋体" w:eastAsia="仿宋_GB2312" w:cs="宋体"/>
            <w:color w:val="1A2930"/>
            <w:kern w:val="0"/>
            <w:sz w:val="32"/>
            <w:szCs w:val="32"/>
            <w:shd w:val="clear" w:color="auto" w:fill="FFFFFF"/>
            <w:lang w:eastAsia="zh-CN"/>
          </w:rPr>
          <w:t>农村</w:t>
        </w:r>
      </w:ins>
      <w:ins w:id="14" w:author="建文仔" w:date="2021-03-23T09:01:32Z">
        <w:r>
          <w:rPr>
            <w:rFonts w:hint="eastAsia" w:ascii="仿宋_GB2312" w:hAnsi="宋体" w:eastAsia="仿宋_GB2312" w:cs="宋体"/>
            <w:color w:val="1A2930"/>
            <w:kern w:val="0"/>
            <w:sz w:val="32"/>
            <w:szCs w:val="32"/>
            <w:shd w:val="clear" w:color="auto" w:fill="FFFFFF"/>
            <w:lang w:eastAsia="zh-CN"/>
          </w:rPr>
          <w:t>局</w:t>
        </w:r>
      </w:ins>
      <w:ins w:id="15" w:author="建文仔" w:date="2021-03-23T08:59:29Z">
        <w:r>
          <w:rPr>
            <w:rFonts w:hint="eastAsia" w:ascii="仿宋_GB2312" w:hAnsi="宋体" w:eastAsia="仿宋_GB2312" w:cs="宋体"/>
            <w:color w:val="1A2930"/>
            <w:kern w:val="0"/>
            <w:sz w:val="32"/>
            <w:szCs w:val="32"/>
            <w:shd w:val="clear" w:color="auto" w:fill="FFFFFF"/>
          </w:rPr>
          <w:t>负责解释，并根据</w:t>
        </w:r>
      </w:ins>
      <w:ins w:id="16" w:author="建文仔" w:date="2021-03-23T11:51:05Z">
        <w:r>
          <w:rPr>
            <w:rFonts w:hint="eastAsia" w:ascii="仿宋_GB2312" w:hAnsi="宋体" w:eastAsia="仿宋_GB2312" w:cs="宋体"/>
            <w:color w:val="1A2930"/>
            <w:kern w:val="0"/>
            <w:sz w:val="32"/>
            <w:szCs w:val="32"/>
            <w:shd w:val="clear" w:color="auto" w:fill="FFFFFF"/>
            <w:lang w:eastAsia="zh-CN"/>
          </w:rPr>
          <w:t>上级</w:t>
        </w:r>
      </w:ins>
      <w:ins w:id="17" w:author="建文仔" w:date="2021-03-23T11:51:06Z">
        <w:r>
          <w:rPr>
            <w:rFonts w:hint="eastAsia" w:ascii="仿宋_GB2312" w:hAnsi="宋体" w:eastAsia="仿宋_GB2312" w:cs="宋体"/>
            <w:color w:val="1A2930"/>
            <w:kern w:val="0"/>
            <w:sz w:val="32"/>
            <w:szCs w:val="32"/>
            <w:shd w:val="clear" w:color="auto" w:fill="FFFFFF"/>
            <w:lang w:eastAsia="zh-CN"/>
          </w:rPr>
          <w:t>文件</w:t>
        </w:r>
      </w:ins>
      <w:ins w:id="18" w:author="建文仔" w:date="2021-03-23T11:51:28Z">
        <w:r>
          <w:rPr>
            <w:rFonts w:hint="eastAsia" w:ascii="仿宋_GB2312" w:hAnsi="宋体" w:eastAsia="仿宋_GB2312" w:cs="宋体"/>
            <w:color w:val="1A2930"/>
            <w:kern w:val="0"/>
            <w:sz w:val="32"/>
            <w:szCs w:val="32"/>
            <w:shd w:val="clear" w:color="auto" w:fill="FFFFFF"/>
            <w:lang w:eastAsia="zh-CN"/>
          </w:rPr>
          <w:t>、</w:t>
        </w:r>
      </w:ins>
      <w:ins w:id="19" w:author="建文仔" w:date="2021-03-23T11:51:30Z">
        <w:r>
          <w:rPr>
            <w:rFonts w:hint="eastAsia" w:ascii="仿宋_GB2312" w:hAnsi="宋体" w:eastAsia="仿宋_GB2312" w:cs="宋体"/>
            <w:color w:val="1A2930"/>
            <w:kern w:val="0"/>
            <w:sz w:val="32"/>
            <w:szCs w:val="32"/>
            <w:shd w:val="clear" w:color="auto" w:fill="FFFFFF"/>
            <w:lang w:eastAsia="zh-CN"/>
          </w:rPr>
          <w:t>工作要求</w:t>
        </w:r>
      </w:ins>
      <w:ins w:id="20" w:author="建文仔" w:date="2021-03-23T11:51:12Z">
        <w:r>
          <w:rPr>
            <w:rFonts w:hint="eastAsia" w:ascii="仿宋_GB2312" w:hAnsi="宋体" w:eastAsia="仿宋_GB2312" w:cs="宋体"/>
            <w:color w:val="1A2930"/>
            <w:kern w:val="0"/>
            <w:sz w:val="32"/>
            <w:szCs w:val="32"/>
            <w:shd w:val="clear" w:color="auto" w:fill="FFFFFF"/>
            <w:lang w:eastAsia="zh-CN"/>
          </w:rPr>
          <w:t>和</w:t>
        </w:r>
      </w:ins>
      <w:ins w:id="21" w:author="建文仔" w:date="2021-03-23T08:59:29Z">
        <w:r>
          <w:rPr>
            <w:rFonts w:hint="eastAsia" w:ascii="仿宋_GB2312" w:hAnsi="宋体" w:eastAsia="仿宋_GB2312" w:cs="宋体"/>
            <w:color w:val="1A2930"/>
            <w:kern w:val="0"/>
            <w:sz w:val="32"/>
            <w:szCs w:val="32"/>
            <w:shd w:val="clear" w:color="auto" w:fill="FFFFFF"/>
          </w:rPr>
          <w:t>形势变化</w:t>
        </w:r>
      </w:ins>
      <w:ins w:id="22" w:author="建文仔" w:date="2021-03-23T11:51:44Z">
        <w:r>
          <w:rPr>
            <w:rFonts w:hint="eastAsia" w:ascii="仿宋_GB2312" w:hAnsi="宋体" w:eastAsia="仿宋_GB2312" w:cs="宋体"/>
            <w:color w:val="1A2930"/>
            <w:kern w:val="0"/>
            <w:sz w:val="32"/>
            <w:szCs w:val="32"/>
            <w:shd w:val="clear" w:color="auto" w:fill="FFFFFF"/>
            <w:lang w:eastAsia="zh-CN"/>
          </w:rPr>
          <w:t>进</w:t>
        </w:r>
      </w:ins>
      <w:ins w:id="23" w:author="建文仔" w:date="2021-03-23T11:51:45Z">
        <w:r>
          <w:rPr>
            <w:rFonts w:hint="eastAsia" w:ascii="仿宋_GB2312" w:hAnsi="宋体" w:eastAsia="仿宋_GB2312" w:cs="宋体"/>
            <w:color w:val="1A2930"/>
            <w:kern w:val="0"/>
            <w:sz w:val="32"/>
            <w:szCs w:val="32"/>
            <w:shd w:val="clear" w:color="auto" w:fill="FFFFFF"/>
            <w:lang w:eastAsia="zh-CN"/>
          </w:rPr>
          <w:t>行</w:t>
        </w:r>
      </w:ins>
      <w:ins w:id="24" w:author="建文仔" w:date="2021-03-23T08:59:29Z">
        <w:r>
          <w:rPr>
            <w:rFonts w:hint="eastAsia" w:ascii="仿宋_GB2312" w:hAnsi="宋体" w:eastAsia="仿宋_GB2312" w:cs="宋体"/>
            <w:color w:val="1A2930"/>
            <w:kern w:val="0"/>
            <w:sz w:val="32"/>
            <w:szCs w:val="32"/>
            <w:shd w:val="clear" w:color="auto" w:fill="FFFFFF"/>
          </w:rPr>
          <w:t>调整完善。</w:t>
        </w:r>
      </w:ins>
      <w:bookmarkStart w:id="0" w:name="_GoBack"/>
      <w:bookmarkEnd w:id="0"/>
    </w:p>
    <w:p>
      <w:pPr>
        <w:rPr>
          <w:rFonts w:ascii="仿宋_GB2312" w:hAnsi="宋体" w:eastAsia="仿宋_GB2312" w:cs="宋体"/>
          <w:color w:val="1A2930"/>
          <w:kern w:val="0"/>
          <w:sz w:val="32"/>
          <w:szCs w:val="32"/>
          <w:shd w:val="clear" w:color="auto" w:fill="FFFFFF"/>
        </w:rPr>
      </w:pP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3-18T18:32:43Z" w:initials="A">
    <w:p w14:paraId="30914B76">
      <w:pPr>
        <w:pStyle w:val="3"/>
        <w:rPr>
          <w:rFonts w:hint="eastAsia" w:eastAsiaTheme="minorEastAsia"/>
          <w:lang w:eastAsia="zh-CN"/>
        </w:rPr>
      </w:pPr>
      <w:r>
        <w:rPr>
          <w:rFonts w:hint="eastAsia"/>
          <w:lang w:eastAsia="zh-CN"/>
        </w:rPr>
        <w:t>按照《中山市户外广告管理办法》第四条：由市自然资源管理部门组织编制全市户外广告设置专项规划，并依据《中华人民共和国城乡规划法》《广东省城乡规划条例》等法律法规，对户外广告设施设置实施审批和监督管理；镇政府、区办事处、区管委会（以下简称镇区政府）负责本辖区户外广告管理工作的统筹协调，并按照我市事权下放管理规定负责具体工作。本条规定由镇城管住建和农业农村局负责，需确保城管住建和农业农村局已经按照市事权下放管理规定取得相应权限。</w:t>
      </w:r>
    </w:p>
  </w:comment>
  <w:comment w:id="1" w:author="Administrator" w:date="2021-03-18T18:42:37Z" w:initials="A">
    <w:p w14:paraId="63F36FBC">
      <w:pPr>
        <w:pStyle w:val="3"/>
      </w:pPr>
      <w:r>
        <w:rPr>
          <w:rFonts w:hint="eastAsia"/>
          <w:lang w:eastAsia="zh-CN"/>
        </w:rPr>
        <w:t>按照《中山市户外广告管理办法》第四条：由市自然资源管理部门组织编制全市户外广告设置专项规划，并依据《中华人民共和国城乡规划法》《广东省城乡规划条例》等法律法规，对户外广告设施设置实施审批和监督管理；镇政府、区办事处、区管委会（以下简称镇区政府）负责本辖区户外广告管理工作的统筹协调，并按照我市事权下放管理规定负责具体工作。本条规定由镇城管住建和农业农村局负责，需确保城管住建和农业农村局已经按照市事权下放管理规定取得相应权限。</w:t>
      </w:r>
    </w:p>
  </w:comment>
  <w:comment w:id="2" w:author="Administrator" w:date="2021-03-18T18:43:10Z" w:initials="A">
    <w:p w14:paraId="03793A99">
      <w:pPr>
        <w:pStyle w:val="3"/>
      </w:pPr>
      <w:r>
        <w:rPr>
          <w:rFonts w:hint="eastAsia"/>
          <w:lang w:eastAsia="zh-CN"/>
        </w:rPr>
        <w:t>按照《中山市户外广告管理办法》第四条：由市自然资源管理部门组织编制全市户外广告设置专项规划，并依据《中华人民共和国城乡规划法》《广东省城乡规划条例》等法律法规，对户外广告设施设置实施审批和监督管理；镇政府、区办事处、区管委会（以下简称镇区政府）负责本辖区户外广告管理工作的统筹协调，并按照我市事权下放管理规定负责具体工作。本条规定由镇城管住建和农业农村局负责，需确保城管住建和农业农村局已经按照市事权下放管理规定取得相应权限。</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0914B76" w15:done="0"/>
  <w15:commentEx w15:paraId="63F36FBC" w15:done="0"/>
  <w15:commentEx w15:paraId="03793A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687"/>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建文仔">
    <w15:presenceInfo w15:providerId="WPS Office" w15:userId="135466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43"/>
    <w:rsid w:val="000073A6"/>
    <w:rsid w:val="000312FC"/>
    <w:rsid w:val="00053121"/>
    <w:rsid w:val="000541C6"/>
    <w:rsid w:val="000601E7"/>
    <w:rsid w:val="000613A0"/>
    <w:rsid w:val="00070E25"/>
    <w:rsid w:val="00077072"/>
    <w:rsid w:val="000A13EA"/>
    <w:rsid w:val="000B0D46"/>
    <w:rsid w:val="000C5859"/>
    <w:rsid w:val="001039DC"/>
    <w:rsid w:val="001462F0"/>
    <w:rsid w:val="00155B2E"/>
    <w:rsid w:val="0016299C"/>
    <w:rsid w:val="00175A17"/>
    <w:rsid w:val="00195F02"/>
    <w:rsid w:val="001C67E2"/>
    <w:rsid w:val="001F1D8E"/>
    <w:rsid w:val="00200FD0"/>
    <w:rsid w:val="00210D09"/>
    <w:rsid w:val="00213155"/>
    <w:rsid w:val="00220847"/>
    <w:rsid w:val="00230AD1"/>
    <w:rsid w:val="00233429"/>
    <w:rsid w:val="00261678"/>
    <w:rsid w:val="00283F8E"/>
    <w:rsid w:val="002876D7"/>
    <w:rsid w:val="00291FAE"/>
    <w:rsid w:val="002A7F6B"/>
    <w:rsid w:val="002B4255"/>
    <w:rsid w:val="002C1BB5"/>
    <w:rsid w:val="002E775A"/>
    <w:rsid w:val="002F2CA0"/>
    <w:rsid w:val="00307045"/>
    <w:rsid w:val="00317427"/>
    <w:rsid w:val="00334C8E"/>
    <w:rsid w:val="00341724"/>
    <w:rsid w:val="00367CF9"/>
    <w:rsid w:val="003710D8"/>
    <w:rsid w:val="00380153"/>
    <w:rsid w:val="00392922"/>
    <w:rsid w:val="003932CF"/>
    <w:rsid w:val="00405257"/>
    <w:rsid w:val="0040747C"/>
    <w:rsid w:val="00437BDE"/>
    <w:rsid w:val="004A15FB"/>
    <w:rsid w:val="004C1DCB"/>
    <w:rsid w:val="004C30E4"/>
    <w:rsid w:val="004E5825"/>
    <w:rsid w:val="0052288F"/>
    <w:rsid w:val="00524F43"/>
    <w:rsid w:val="005A236A"/>
    <w:rsid w:val="005C0948"/>
    <w:rsid w:val="005E1F55"/>
    <w:rsid w:val="005E666C"/>
    <w:rsid w:val="005F1E2F"/>
    <w:rsid w:val="005F3CD6"/>
    <w:rsid w:val="006025A3"/>
    <w:rsid w:val="00612140"/>
    <w:rsid w:val="00626679"/>
    <w:rsid w:val="0063568C"/>
    <w:rsid w:val="00674F4D"/>
    <w:rsid w:val="00697F7C"/>
    <w:rsid w:val="006C2E5C"/>
    <w:rsid w:val="006D500C"/>
    <w:rsid w:val="007454F7"/>
    <w:rsid w:val="007716E1"/>
    <w:rsid w:val="007D3055"/>
    <w:rsid w:val="007F7E4D"/>
    <w:rsid w:val="0085228F"/>
    <w:rsid w:val="00862EC3"/>
    <w:rsid w:val="008C7317"/>
    <w:rsid w:val="008E206B"/>
    <w:rsid w:val="009C251C"/>
    <w:rsid w:val="009C4B49"/>
    <w:rsid w:val="00A334C2"/>
    <w:rsid w:val="00A36EF5"/>
    <w:rsid w:val="00A704ED"/>
    <w:rsid w:val="00A84639"/>
    <w:rsid w:val="00A87BD2"/>
    <w:rsid w:val="00A960F6"/>
    <w:rsid w:val="00AB2551"/>
    <w:rsid w:val="00AC73F5"/>
    <w:rsid w:val="00AD1C0E"/>
    <w:rsid w:val="00AE2543"/>
    <w:rsid w:val="00B05546"/>
    <w:rsid w:val="00B14322"/>
    <w:rsid w:val="00B47C2E"/>
    <w:rsid w:val="00B744FD"/>
    <w:rsid w:val="00BC034C"/>
    <w:rsid w:val="00BC3FC4"/>
    <w:rsid w:val="00BE38F9"/>
    <w:rsid w:val="00BF5685"/>
    <w:rsid w:val="00C137F3"/>
    <w:rsid w:val="00C4435D"/>
    <w:rsid w:val="00C478DF"/>
    <w:rsid w:val="00C737CF"/>
    <w:rsid w:val="00C8211B"/>
    <w:rsid w:val="00C833F4"/>
    <w:rsid w:val="00CA489D"/>
    <w:rsid w:val="00CA7FB6"/>
    <w:rsid w:val="00CD2561"/>
    <w:rsid w:val="00CE42C1"/>
    <w:rsid w:val="00D6375D"/>
    <w:rsid w:val="00D82CE3"/>
    <w:rsid w:val="00D91ED7"/>
    <w:rsid w:val="00DC0C76"/>
    <w:rsid w:val="00E061ED"/>
    <w:rsid w:val="00E403F7"/>
    <w:rsid w:val="00E40847"/>
    <w:rsid w:val="00E5531E"/>
    <w:rsid w:val="00E64518"/>
    <w:rsid w:val="00E665B6"/>
    <w:rsid w:val="00E80D7D"/>
    <w:rsid w:val="00E865A5"/>
    <w:rsid w:val="00EC05A7"/>
    <w:rsid w:val="00EF1C2A"/>
    <w:rsid w:val="00EF1E0A"/>
    <w:rsid w:val="00EF24FA"/>
    <w:rsid w:val="00F3642A"/>
    <w:rsid w:val="00F62B46"/>
    <w:rsid w:val="00F66A6F"/>
    <w:rsid w:val="00F72937"/>
    <w:rsid w:val="00FA5EC1"/>
    <w:rsid w:val="0DA4509F"/>
    <w:rsid w:val="18641279"/>
    <w:rsid w:val="2593449F"/>
    <w:rsid w:val="2A870F1E"/>
    <w:rsid w:val="43EB2061"/>
    <w:rsid w:val="5A35124F"/>
    <w:rsid w:val="60B76332"/>
    <w:rsid w:val="622B51E7"/>
    <w:rsid w:val="76A038F3"/>
    <w:rsid w:val="7BD742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445</Words>
  <Characters>2540</Characters>
  <Lines>21</Lines>
  <Paragraphs>5</Paragraphs>
  <TotalTime>21</TotalTime>
  <ScaleCrop>false</ScaleCrop>
  <LinksUpToDate>false</LinksUpToDate>
  <CharactersWithSpaces>2980</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2021-01-14T15:08:00Z</dcterms:created>
  <dc:creator>Administrator</dc:creator>
  <cp:lastModifiedBy>建文仔</cp:lastModifiedBy>
  <cp:lastPrinted>2021-03-10T08:28:00Z</cp:lastPrinted>
  <dcterms:modified xsi:type="dcterms:W3CDTF">2021-03-23T03:55:43Z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44F6237FFC244F95864FEEB3FF9747DE</vt:lpwstr>
  </property>
</Properties>
</file>