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2" w:space="0"/>
        </w:pBdr>
        <w:spacing w:before="100" w:beforeAutospacing="1" w:line="1500" w:lineRule="exact"/>
        <w:ind w:left="-283" w:leftChars="-135" w:right="-340" w:rightChars="-162"/>
        <w:jc w:val="center"/>
        <w:rPr>
          <w:del w:id="0" w:author="谢婷婷" w:date="2021-03-08T11:06:19Z"/>
          <w:rFonts w:ascii="方正小标宋简体" w:eastAsia="方正小标宋简体"/>
          <w:color w:val="FF0000"/>
          <w:spacing w:val="40"/>
          <w:w w:val="80"/>
          <w:sz w:val="114"/>
          <w:szCs w:val="114"/>
        </w:rPr>
      </w:pPr>
      <w:del w:id="1" w:author="谢婷婷" w:date="2021-03-08T11:06:19Z">
        <w:r>
          <w:rPr>
            <w:rFonts w:hint="eastAsia" w:ascii="方正小标宋简体" w:eastAsia="方正小标宋简体"/>
            <w:bCs/>
            <w:snapToGrid w:val="0"/>
            <w:color w:val="FF0000"/>
            <w:spacing w:val="40"/>
            <w:w w:val="80"/>
            <w:kern w:val="0"/>
            <w:sz w:val="114"/>
            <w:szCs w:val="114"/>
          </w:rPr>
          <w:delText>中山市发展和改革局</w:delText>
        </w:r>
      </w:del>
    </w:p>
    <w:p>
      <w:pPr>
        <w:spacing w:line="560" w:lineRule="exact"/>
        <w:contextualSpacing/>
        <w:jc w:val="right"/>
        <w:rPr>
          <w:del w:id="2" w:author="谢婷婷" w:date="2021-03-08T11:06:19Z"/>
          <w:rFonts w:ascii="方正小标宋简体" w:hAnsi="华文中宋" w:eastAsia="方正小标宋简体"/>
          <w:bCs/>
          <w:color w:val="000000"/>
          <w:kern w:val="0"/>
          <w:sz w:val="44"/>
          <w:szCs w:val="44"/>
        </w:rPr>
      </w:pPr>
      <w:del w:id="3" w:author="谢婷婷" w:date="2021-03-08T11:06:19Z">
        <w:r>
          <w:rPr>
            <w:rFonts w:hint="eastAsia" w:ascii="仿宋_GB2312" w:eastAsia="仿宋_GB2312"/>
            <w:sz w:val="32"/>
            <w:szCs w:val="30"/>
          </w:rPr>
          <w:delText>中发改粮管函〔</w:delText>
        </w:r>
      </w:del>
      <w:del w:id="4" w:author="谢婷婷" w:date="2021-03-08T11:06:19Z">
        <w:r>
          <w:rPr>
            <w:rFonts w:ascii="仿宋_GB2312" w:eastAsia="仿宋_GB2312"/>
            <w:sz w:val="32"/>
            <w:szCs w:val="30"/>
          </w:rPr>
          <w:delText>202</w:delText>
        </w:r>
      </w:del>
      <w:del w:id="5" w:author="谢婷婷" w:date="2021-03-08T11:06:19Z">
        <w:r>
          <w:rPr>
            <w:rFonts w:hint="eastAsia" w:ascii="仿宋_GB2312" w:eastAsia="仿宋_GB2312"/>
            <w:sz w:val="32"/>
            <w:szCs w:val="30"/>
          </w:rPr>
          <w:delText>1〕153号</w:delText>
        </w:r>
      </w:del>
    </w:p>
    <w:p>
      <w:pPr>
        <w:spacing w:line="560" w:lineRule="exact"/>
        <w:contextualSpacing/>
        <w:jc w:val="center"/>
        <w:rPr>
          <w:del w:id="6" w:author="谢婷婷" w:date="2021-03-08T11:06:19Z"/>
          <w:rFonts w:ascii="方正小标宋简体" w:hAnsi="华文中宋" w:eastAsia="方正小标宋简体"/>
          <w:bCs/>
          <w:color w:val="000000"/>
          <w:kern w:val="0"/>
          <w:sz w:val="44"/>
          <w:szCs w:val="44"/>
        </w:rPr>
      </w:pPr>
    </w:p>
    <w:p>
      <w:pPr>
        <w:spacing w:line="560" w:lineRule="exact"/>
        <w:contextualSpacing/>
        <w:jc w:val="center"/>
        <w:rPr>
          <w:del w:id="7" w:author="谢婷婷" w:date="2021-03-08T11:06:19Z"/>
          <w:rFonts w:ascii="方正小标宋简体" w:hAnsi="华文中宋" w:eastAsia="方正小标宋简体"/>
          <w:bCs/>
          <w:color w:val="000000"/>
          <w:kern w:val="0"/>
          <w:sz w:val="44"/>
          <w:szCs w:val="44"/>
        </w:rPr>
      </w:pPr>
      <w:del w:id="8" w:author="谢婷婷" w:date="2021-03-08T11:06:19Z">
        <w:r>
          <w:rPr>
            <w:rFonts w:hint="eastAsia" w:ascii="方正小标宋简体" w:hAnsi="华文中宋" w:eastAsia="方正小标宋简体"/>
            <w:bCs/>
            <w:color w:val="000000"/>
            <w:kern w:val="0"/>
            <w:sz w:val="44"/>
            <w:szCs w:val="44"/>
          </w:rPr>
          <w:delText>中山市发展和改革局关于申报2021年度</w:delText>
        </w:r>
      </w:del>
    </w:p>
    <w:p>
      <w:pPr>
        <w:spacing w:line="560" w:lineRule="exact"/>
        <w:contextualSpacing/>
        <w:jc w:val="center"/>
        <w:rPr>
          <w:del w:id="9" w:author="谢婷婷" w:date="2021-03-08T11:06:19Z"/>
          <w:rFonts w:ascii="仿宋_GB2312" w:hAnsi="华文中宋" w:eastAsia="仿宋_GB2312"/>
          <w:b/>
          <w:bCs/>
          <w:color w:val="000000"/>
          <w:kern w:val="0"/>
          <w:sz w:val="32"/>
          <w:szCs w:val="32"/>
        </w:rPr>
      </w:pPr>
      <w:del w:id="10" w:author="谢婷婷" w:date="2021-03-08T11:06:19Z">
        <w:r>
          <w:rPr>
            <w:rFonts w:hint="eastAsia" w:ascii="方正小标宋简体" w:hAnsi="华文中宋" w:eastAsia="方正小标宋简体"/>
            <w:bCs/>
            <w:color w:val="000000"/>
            <w:sz w:val="44"/>
            <w:szCs w:val="44"/>
          </w:rPr>
          <w:delText>中山市粮食流通产业扶持专项资金</w:delText>
        </w:r>
      </w:del>
      <w:del w:id="11" w:author="谢婷婷" w:date="2021-03-08T11:06:19Z">
        <w:r>
          <w:rPr>
            <w:rFonts w:hint="eastAsia" w:ascii="方正小标宋简体" w:hAnsi="华文中宋" w:eastAsia="方正小标宋简体"/>
            <w:bCs/>
            <w:color w:val="000000"/>
            <w:kern w:val="0"/>
            <w:sz w:val="44"/>
            <w:szCs w:val="44"/>
          </w:rPr>
          <w:delText>的通知</w:delText>
        </w:r>
      </w:del>
      <w:del w:id="12" w:author="谢婷婷" w:date="2021-03-08T11:06:19Z">
        <w:r>
          <w:rPr>
            <w:rFonts w:hint="eastAsia" w:ascii="华文中宋" w:hAnsi="华文中宋" w:eastAsia="华文中宋"/>
            <w:b/>
            <w:bCs/>
            <w:color w:val="000000"/>
            <w:kern w:val="0"/>
            <w:sz w:val="36"/>
            <w:szCs w:val="36"/>
          </w:rPr>
          <w:br w:type="textWrapping"/>
        </w:r>
      </w:del>
    </w:p>
    <w:p>
      <w:pPr>
        <w:ind w:right="420" w:rightChars="200"/>
        <w:jc w:val="left"/>
        <w:rPr>
          <w:del w:id="13" w:author="谢婷婷" w:date="2021-03-08T11:06:19Z"/>
          <w:rFonts w:ascii="仿宋_GB2312" w:eastAsia="仿宋_GB2312"/>
          <w:sz w:val="32"/>
          <w:szCs w:val="32"/>
        </w:rPr>
      </w:pPr>
      <w:del w:id="14" w:author="谢婷婷" w:date="2021-03-08T11:06:19Z">
        <w:r>
          <w:rPr>
            <w:rFonts w:ascii="仿宋_GB2312" w:eastAsia="仿宋_GB2312"/>
            <w:sz w:val="32"/>
            <w:szCs w:val="32"/>
          </w:rPr>
          <w:delText>各镇街发展改革和统计局（经济发展局）</w:delText>
        </w:r>
      </w:del>
      <w:del w:id="15" w:author="谢婷婷" w:date="2021-03-08T11:06:19Z">
        <w:r>
          <w:rPr>
            <w:rFonts w:hint="eastAsia" w:ascii="仿宋_GB2312" w:eastAsia="仿宋_GB2312"/>
            <w:color w:val="000000"/>
            <w:sz w:val="32"/>
            <w:szCs w:val="32"/>
          </w:rPr>
          <w:delText>，有关粮食企业：</w:delText>
        </w:r>
      </w:del>
    </w:p>
    <w:p>
      <w:pPr>
        <w:spacing w:line="560" w:lineRule="exact"/>
        <w:ind w:firstLine="640" w:firstLineChars="200"/>
        <w:contextualSpacing/>
        <w:rPr>
          <w:del w:id="16" w:author="谢婷婷" w:date="2021-03-08T11:06:19Z"/>
          <w:rFonts w:ascii="仿宋_GB2312" w:eastAsia="仿宋_GB2312"/>
          <w:color w:val="000000"/>
          <w:sz w:val="32"/>
          <w:szCs w:val="32"/>
        </w:rPr>
      </w:pPr>
      <w:del w:id="17" w:author="谢婷婷" w:date="2021-03-08T11:06:19Z">
        <w:r>
          <w:rPr>
            <w:rFonts w:hint="eastAsia" w:ascii="仿宋_GB2312" w:eastAsia="仿宋_GB2312"/>
            <w:color w:val="000000"/>
            <w:sz w:val="32"/>
            <w:szCs w:val="32"/>
          </w:rPr>
          <w:delText>为促进和扶持中山市粮食流通产业健康发展，提升粮食应急能力和流通管理水平，加快推进粮食流通企业创新发展和优质粮食工程建设，保障中山粮食安全供应，根据《中山市发展和改革局关于印发&lt;中山市发展和改革局产业扶持专项资金管理暂行办法&gt;的通知》（中发改</w:delText>
        </w:r>
      </w:del>
      <w:del w:id="18" w:author="谢婷婷" w:date="2021-03-08T11:06:19Z">
        <w:r>
          <w:rPr>
            <w:rFonts w:ascii="仿宋_GB2312" w:eastAsia="仿宋_GB2312"/>
            <w:color w:val="000000"/>
            <w:sz w:val="32"/>
            <w:szCs w:val="32"/>
          </w:rPr>
          <w:delText>〔</w:delText>
        </w:r>
      </w:del>
      <w:del w:id="19" w:author="谢婷婷" w:date="2021-03-08T11:06:19Z">
        <w:r>
          <w:rPr>
            <w:rFonts w:hint="eastAsia" w:ascii="仿宋_GB2312" w:eastAsia="仿宋_GB2312"/>
            <w:color w:val="000000"/>
            <w:sz w:val="32"/>
            <w:szCs w:val="32"/>
          </w:rPr>
          <w:delText>2018</w:delText>
        </w:r>
      </w:del>
      <w:del w:id="20" w:author="谢婷婷" w:date="2021-03-08T11:06:19Z">
        <w:r>
          <w:rPr>
            <w:rFonts w:ascii="仿宋_GB2312" w:eastAsia="仿宋_GB2312"/>
            <w:color w:val="000000"/>
            <w:sz w:val="32"/>
            <w:szCs w:val="32"/>
          </w:rPr>
          <w:delText>〕</w:delText>
        </w:r>
      </w:del>
      <w:del w:id="21" w:author="谢婷婷" w:date="2021-03-08T11:06:19Z">
        <w:r>
          <w:rPr>
            <w:rFonts w:hint="eastAsia" w:ascii="仿宋_GB2312" w:eastAsia="仿宋_GB2312"/>
            <w:color w:val="000000"/>
            <w:sz w:val="32"/>
            <w:szCs w:val="32"/>
          </w:rPr>
          <w:delText>393号）及相关文件规定，现就2021年度中山市粮食流通产业扶持专项资金申报工作通知如下：</w:delText>
        </w:r>
      </w:del>
    </w:p>
    <w:p>
      <w:pPr>
        <w:spacing w:line="560" w:lineRule="exact"/>
        <w:ind w:firstLine="640" w:firstLineChars="200"/>
        <w:contextualSpacing/>
        <w:rPr>
          <w:del w:id="22" w:author="谢婷婷" w:date="2021-03-08T11:06:19Z"/>
          <w:rFonts w:ascii="黑体" w:hAnsi="黑体" w:eastAsia="黑体"/>
          <w:bCs/>
          <w:color w:val="000000"/>
          <w:sz w:val="32"/>
          <w:szCs w:val="32"/>
        </w:rPr>
      </w:pPr>
      <w:del w:id="23" w:author="谢婷婷" w:date="2021-03-08T11:06:19Z">
        <w:r>
          <w:rPr>
            <w:rFonts w:hint="eastAsia" w:ascii="黑体" w:hAnsi="黑体" w:eastAsia="黑体"/>
            <w:bCs/>
            <w:color w:val="000000"/>
            <w:sz w:val="32"/>
            <w:szCs w:val="32"/>
          </w:rPr>
          <w:delText>一、扶持范围</w:delText>
        </w:r>
      </w:del>
    </w:p>
    <w:p>
      <w:pPr>
        <w:spacing w:line="560" w:lineRule="exact"/>
        <w:ind w:firstLine="640" w:firstLineChars="200"/>
        <w:contextualSpacing/>
        <w:rPr>
          <w:del w:id="24" w:author="谢婷婷" w:date="2021-03-08T11:06:19Z"/>
          <w:rFonts w:ascii="仿宋_GB2312" w:eastAsia="仿宋_GB2312"/>
          <w:color w:val="000000"/>
          <w:sz w:val="32"/>
          <w:szCs w:val="32"/>
        </w:rPr>
      </w:pPr>
      <w:del w:id="25" w:author="谢婷婷" w:date="2021-03-08T11:06:19Z">
        <w:r>
          <w:rPr>
            <w:rFonts w:hint="eastAsia" w:ascii="仿宋_GB2312" w:eastAsia="仿宋_GB2312"/>
            <w:color w:val="000000"/>
            <w:sz w:val="32"/>
            <w:szCs w:val="32"/>
          </w:rPr>
          <w:delText>主要支持粮食仓储设施、粮食加工生产线、粮食产后服务体系建设、绿色储粮技术、粮食流通市场发展、粮食重点扶持企业等对全市粮食流通具有重大影响、与粮食安全密切相关的重点项目。</w:delText>
        </w:r>
      </w:del>
    </w:p>
    <w:p>
      <w:pPr>
        <w:spacing w:line="560" w:lineRule="exact"/>
        <w:ind w:firstLine="640" w:firstLineChars="200"/>
        <w:contextualSpacing/>
        <w:rPr>
          <w:del w:id="26" w:author="谢婷婷" w:date="2021-03-08T11:06:19Z"/>
          <w:rFonts w:ascii="黑体" w:hAnsi="黑体" w:eastAsia="黑体"/>
          <w:bCs/>
          <w:color w:val="000000"/>
          <w:sz w:val="32"/>
          <w:szCs w:val="32"/>
        </w:rPr>
      </w:pPr>
      <w:del w:id="27" w:author="谢婷婷" w:date="2021-03-08T11:06:19Z">
        <w:r>
          <w:rPr>
            <w:rFonts w:hint="eastAsia" w:ascii="黑体" w:hAnsi="黑体" w:eastAsia="黑体"/>
            <w:bCs/>
            <w:color w:val="000000"/>
            <w:sz w:val="32"/>
            <w:szCs w:val="32"/>
          </w:rPr>
          <w:delText>二、扶持条件</w:delText>
        </w:r>
      </w:del>
    </w:p>
    <w:p>
      <w:pPr>
        <w:spacing w:line="560" w:lineRule="exact"/>
        <w:ind w:firstLine="640" w:firstLineChars="200"/>
        <w:contextualSpacing/>
        <w:rPr>
          <w:del w:id="28" w:author="谢婷婷" w:date="2021-03-08T11:06:19Z"/>
          <w:rFonts w:ascii="仿宋_GB2312" w:eastAsia="仿宋_GB2312"/>
          <w:color w:val="000000"/>
          <w:sz w:val="32"/>
          <w:szCs w:val="32"/>
        </w:rPr>
      </w:pPr>
      <w:del w:id="29" w:author="谢婷婷" w:date="2021-03-08T11:06:19Z">
        <w:r>
          <w:rPr>
            <w:rFonts w:hint="eastAsia" w:ascii="仿宋_GB2312" w:eastAsia="仿宋_GB2312"/>
            <w:color w:val="000000"/>
            <w:sz w:val="32"/>
            <w:szCs w:val="32"/>
          </w:rPr>
          <w:delText>申报单位须为在工商行政管理部门注册登记，从事粮食购进并在中山市行政区域内进行加工、运输、销售及储备等经营活动的法人、企业或个体工商户；需建有完善粮食流通经营管理制度、粮食加工管理制度、粮食安全生产管理制度、粮食经营财务管理制度、粮食经营库存台账，并按时向粮食行政主管部门报送粮食流通报表；社会经济效益良好、诚信经营、依法纳税。</w:delText>
        </w:r>
      </w:del>
    </w:p>
    <w:p>
      <w:pPr>
        <w:spacing w:line="560" w:lineRule="exact"/>
        <w:ind w:firstLine="640" w:firstLineChars="200"/>
        <w:contextualSpacing/>
        <w:rPr>
          <w:del w:id="30" w:author="谢婷婷" w:date="2021-03-08T11:06:19Z"/>
          <w:rFonts w:ascii="黑体" w:hAnsi="黑体" w:eastAsia="黑体"/>
          <w:bCs/>
          <w:color w:val="000000"/>
          <w:sz w:val="32"/>
          <w:szCs w:val="32"/>
        </w:rPr>
      </w:pPr>
      <w:del w:id="31" w:author="谢婷婷" w:date="2021-03-08T11:06:19Z">
        <w:r>
          <w:rPr>
            <w:rFonts w:hint="eastAsia" w:ascii="黑体" w:hAnsi="黑体" w:eastAsia="黑体"/>
            <w:bCs/>
            <w:color w:val="000000"/>
            <w:sz w:val="32"/>
            <w:szCs w:val="32"/>
          </w:rPr>
          <w:delText>三、扶持标准</w:delText>
        </w:r>
      </w:del>
    </w:p>
    <w:p>
      <w:pPr>
        <w:spacing w:line="560" w:lineRule="exact"/>
        <w:ind w:firstLine="640" w:firstLineChars="200"/>
        <w:contextualSpacing/>
        <w:rPr>
          <w:del w:id="32" w:author="谢婷婷" w:date="2021-03-08T11:06:19Z"/>
          <w:rFonts w:ascii="仿宋_GB2312" w:eastAsia="仿宋_GB2312"/>
          <w:color w:val="000000"/>
          <w:sz w:val="32"/>
          <w:szCs w:val="32"/>
        </w:rPr>
      </w:pPr>
      <w:del w:id="33" w:author="谢婷婷" w:date="2021-03-08T11:06:19Z">
        <w:r>
          <w:rPr>
            <w:rFonts w:hint="eastAsia" w:ascii="仿宋_GB2312" w:eastAsia="仿宋_GB2312"/>
            <w:color w:val="000000"/>
            <w:sz w:val="32"/>
            <w:szCs w:val="32"/>
          </w:rPr>
          <w:delText>采取定上限按比例补助或定额补助的扶持方式，扶持标准如下：</w:delText>
        </w:r>
      </w:del>
    </w:p>
    <w:p>
      <w:pPr>
        <w:spacing w:line="560" w:lineRule="exact"/>
        <w:ind w:firstLine="640" w:firstLineChars="200"/>
        <w:contextualSpacing/>
        <w:rPr>
          <w:del w:id="34" w:author="谢婷婷" w:date="2021-03-08T11:06:19Z"/>
          <w:rFonts w:ascii="仿宋_GB2312" w:eastAsia="仿宋_GB2312"/>
          <w:color w:val="000000"/>
          <w:sz w:val="32"/>
          <w:szCs w:val="32"/>
        </w:rPr>
      </w:pPr>
      <w:del w:id="35" w:author="谢婷婷" w:date="2021-03-08T11:06:19Z">
        <w:r>
          <w:rPr>
            <w:rFonts w:hint="eastAsia" w:ascii="楷体_GB2312" w:eastAsia="楷体_GB2312"/>
            <w:color w:val="000000"/>
            <w:sz w:val="32"/>
            <w:szCs w:val="32"/>
          </w:rPr>
          <w:delText>（一）粮食仓储设施项目。</w:delText>
        </w:r>
      </w:del>
      <w:del w:id="36" w:author="谢婷婷" w:date="2021-03-08T11:06:19Z">
        <w:r>
          <w:rPr>
            <w:rFonts w:hint="eastAsia" w:ascii="仿宋_GB2312" w:eastAsia="仿宋_GB2312"/>
            <w:color w:val="000000"/>
            <w:sz w:val="32"/>
            <w:szCs w:val="32"/>
          </w:rPr>
          <w:delText>支持粮食流通企业投资新建（或扩建）超过300平方米建筑面积且具有完善的报建手续的粮食流通仓储设施项目，每个项目一次性按每平方米建筑面积100元给予资金补助，每个项目最高补助额为100万元。</w:delText>
        </w:r>
      </w:del>
    </w:p>
    <w:p>
      <w:pPr>
        <w:spacing w:line="560" w:lineRule="exact"/>
        <w:ind w:firstLine="640" w:firstLineChars="200"/>
        <w:contextualSpacing/>
        <w:rPr>
          <w:del w:id="37" w:author="谢婷婷" w:date="2021-03-08T11:06:19Z"/>
          <w:rFonts w:ascii="仿宋_GB2312" w:eastAsia="仿宋_GB2312"/>
          <w:color w:val="000000"/>
          <w:sz w:val="32"/>
          <w:szCs w:val="32"/>
        </w:rPr>
      </w:pPr>
      <w:del w:id="38" w:author="谢婷婷" w:date="2021-03-08T11:06:19Z">
        <w:r>
          <w:rPr>
            <w:rFonts w:hint="eastAsia" w:ascii="楷体_GB2312" w:eastAsia="楷体_GB2312"/>
            <w:color w:val="000000"/>
            <w:sz w:val="32"/>
            <w:szCs w:val="32"/>
          </w:rPr>
          <w:delText>（二）粮食加工生产线项目。</w:delText>
        </w:r>
      </w:del>
      <w:del w:id="39" w:author="谢婷婷" w:date="2021-03-08T11:06:19Z">
        <w:r>
          <w:rPr>
            <w:rFonts w:hint="eastAsia" w:ascii="仿宋_GB2312" w:eastAsia="仿宋_GB2312"/>
            <w:color w:val="000000"/>
            <w:sz w:val="32"/>
            <w:szCs w:val="32"/>
          </w:rPr>
          <w:delText>支持粮食流通企业投资新建（或重建）粮食加工生产线项目，每个项目一次性按加工生产设备投资额20%给予资金补助，每个项目最高补助额为50万元。</w:delText>
        </w:r>
      </w:del>
    </w:p>
    <w:p>
      <w:pPr>
        <w:spacing w:line="560" w:lineRule="exact"/>
        <w:ind w:firstLine="640" w:firstLineChars="200"/>
        <w:contextualSpacing/>
        <w:rPr>
          <w:del w:id="40" w:author="谢婷婷" w:date="2021-03-08T11:06:19Z"/>
          <w:rFonts w:ascii="仿宋_GB2312" w:eastAsia="仿宋_GB2312"/>
          <w:color w:val="000000"/>
          <w:sz w:val="32"/>
          <w:szCs w:val="32"/>
        </w:rPr>
      </w:pPr>
      <w:del w:id="41" w:author="谢婷婷" w:date="2021-03-08T11:06:19Z">
        <w:r>
          <w:rPr>
            <w:rFonts w:hint="eastAsia" w:ascii="楷体_GB2312" w:eastAsia="楷体_GB2312"/>
            <w:color w:val="000000"/>
            <w:sz w:val="32"/>
            <w:szCs w:val="32"/>
          </w:rPr>
          <w:delText>（三）粮食产后服务体系建设项目。</w:delText>
        </w:r>
      </w:del>
      <w:del w:id="42" w:author="谢婷婷" w:date="2021-03-08T11:06:19Z">
        <w:r>
          <w:rPr>
            <w:rFonts w:hint="eastAsia" w:ascii="仿宋_GB2312" w:eastAsia="仿宋_GB2312"/>
            <w:color w:val="000000"/>
            <w:sz w:val="32"/>
            <w:szCs w:val="32"/>
          </w:rPr>
          <w:delText>支持</w:delText>
        </w:r>
      </w:del>
      <w:del w:id="43" w:author="谢婷婷" w:date="2021-03-08T11:06:19Z">
        <w:r>
          <w:rPr>
            <w:rFonts w:hint="eastAsia" w:ascii="仿宋_GB2312" w:hAnsi="华文中宋" w:eastAsia="仿宋_GB2312"/>
            <w:color w:val="000000"/>
            <w:sz w:val="32"/>
            <w:szCs w:val="32"/>
          </w:rPr>
          <w:delText>农民合作社、</w:delText>
        </w:r>
      </w:del>
      <w:del w:id="44" w:author="谢婷婷" w:date="2021-03-08T11:06:19Z">
        <w:r>
          <w:rPr>
            <w:rFonts w:hint="eastAsia" w:ascii="仿宋_GB2312" w:eastAsia="仿宋_GB2312"/>
            <w:color w:val="000000"/>
            <w:sz w:val="32"/>
            <w:szCs w:val="32"/>
          </w:rPr>
          <w:delText>粮食加工企业</w:delText>
        </w:r>
      </w:del>
      <w:del w:id="45" w:author="谢婷婷" w:date="2021-03-08T11:06:19Z">
        <w:r>
          <w:rPr>
            <w:rFonts w:hint="eastAsia" w:ascii="仿宋_GB2312" w:hAnsi="华文中宋" w:eastAsia="仿宋_GB2312"/>
            <w:color w:val="000000"/>
            <w:sz w:val="32"/>
            <w:szCs w:val="32"/>
          </w:rPr>
          <w:delText>通过改造提升现有粮食流通设施建设粮食产后服务体系项目。建成具有为种粮农民提供“代清理、代干燥、代储存、代加工、代销售”等“五代”服务基本功能、年服务能力大于1万吨以上、申报为广东省粮食产后服务中心的项目，</w:delText>
        </w:r>
      </w:del>
      <w:del w:id="46" w:author="谢婷婷" w:date="2021-03-08T11:06:19Z">
        <w:r>
          <w:rPr>
            <w:rFonts w:hint="eastAsia" w:ascii="仿宋_GB2312" w:eastAsia="仿宋_GB2312"/>
            <w:color w:val="000000"/>
            <w:sz w:val="32"/>
            <w:szCs w:val="32"/>
          </w:rPr>
          <w:delText>每个项目一次性按项目改建实际投资额20%给予资金补助，每个项目最高补助额为20万元。</w:delText>
        </w:r>
      </w:del>
    </w:p>
    <w:p>
      <w:pPr>
        <w:spacing w:line="560" w:lineRule="exact"/>
        <w:ind w:firstLine="640" w:firstLineChars="200"/>
        <w:contextualSpacing/>
        <w:rPr>
          <w:del w:id="47" w:author="谢婷婷" w:date="2021-03-08T11:06:19Z"/>
          <w:rFonts w:ascii="仿宋_GB2312" w:eastAsia="仿宋_GB2312"/>
          <w:color w:val="000000"/>
          <w:sz w:val="32"/>
          <w:szCs w:val="32"/>
        </w:rPr>
      </w:pPr>
      <w:del w:id="48" w:author="谢婷婷" w:date="2021-03-08T11:06:19Z">
        <w:r>
          <w:rPr>
            <w:rFonts w:hint="eastAsia" w:ascii="楷体_GB2312" w:eastAsia="楷体_GB2312"/>
            <w:color w:val="000000"/>
            <w:sz w:val="32"/>
            <w:szCs w:val="32"/>
          </w:rPr>
          <w:delText>（四）绿色储粮技术项目。</w:delText>
        </w:r>
      </w:del>
      <w:del w:id="49" w:author="谢婷婷" w:date="2021-03-08T11:06:19Z">
        <w:r>
          <w:rPr>
            <w:rFonts w:hint="eastAsia" w:ascii="仿宋_GB2312" w:eastAsia="仿宋_GB2312"/>
            <w:color w:val="000000"/>
            <w:sz w:val="32"/>
            <w:szCs w:val="32"/>
          </w:rPr>
          <w:delText>支持粮食流通企业实施节粮减损配套设施建设项目，对在市内改造提升粮食储存仓容面积达300平方米以上，实施无公害治理虫霉、气调储粮、智能粮情监测、智能通风等绿色生态智能储粮技术的项目，每个项目一次性按设备投资额20%给予资金补助，每个项目最高补助额为20万元。</w:delText>
        </w:r>
      </w:del>
    </w:p>
    <w:p>
      <w:pPr>
        <w:spacing w:line="560" w:lineRule="exact"/>
        <w:ind w:firstLine="640" w:firstLineChars="200"/>
        <w:contextualSpacing/>
        <w:rPr>
          <w:del w:id="50" w:author="谢婷婷" w:date="2021-03-08T11:06:19Z"/>
          <w:rFonts w:ascii="仿宋_GB2312" w:eastAsia="仿宋_GB2312"/>
          <w:color w:val="000000"/>
          <w:sz w:val="32"/>
          <w:szCs w:val="32"/>
        </w:rPr>
      </w:pPr>
      <w:del w:id="51" w:author="谢婷婷" w:date="2021-03-08T11:06:19Z">
        <w:r>
          <w:rPr>
            <w:rFonts w:hint="eastAsia" w:ascii="楷体_GB2312" w:eastAsia="楷体_GB2312"/>
            <w:color w:val="000000"/>
            <w:sz w:val="32"/>
            <w:szCs w:val="32"/>
          </w:rPr>
          <w:delText>（五）粮食流通市场发展项目</w:delText>
        </w:r>
      </w:del>
      <w:del w:id="52" w:author="谢婷婷" w:date="2021-03-08T11:06:19Z">
        <w:r>
          <w:rPr>
            <w:rFonts w:hint="eastAsia" w:ascii="仿宋_GB2312" w:eastAsia="仿宋_GB2312"/>
            <w:color w:val="000000"/>
            <w:sz w:val="32"/>
            <w:szCs w:val="32"/>
          </w:rPr>
          <w:delText>。鼓励镇街依托现有粮食仓储物流资源、区域性粮食批发市场等设施条件，发展粮食流通综合物流园区项目。对建成集聚粮食批发、零售商家达到</w:delText>
        </w:r>
      </w:del>
      <w:del w:id="53" w:author="谢婷婷" w:date="2021-03-08T11:06:19Z">
        <w:r>
          <w:rPr>
            <w:rFonts w:ascii="仿宋_GB2312" w:eastAsia="仿宋_GB2312"/>
            <w:color w:val="000000"/>
            <w:sz w:val="32"/>
            <w:szCs w:val="32"/>
          </w:rPr>
          <w:delText>3</w:delText>
        </w:r>
      </w:del>
      <w:del w:id="54" w:author="谢婷婷" w:date="2021-03-08T11:06:19Z">
        <w:r>
          <w:rPr>
            <w:rFonts w:hint="eastAsia" w:ascii="仿宋_GB2312" w:eastAsia="仿宋_GB2312"/>
            <w:color w:val="000000"/>
            <w:sz w:val="32"/>
            <w:szCs w:val="32"/>
          </w:rPr>
          <w:delText>家以上，粮食仓容面积达</w:delText>
        </w:r>
      </w:del>
      <w:del w:id="55" w:author="谢婷婷" w:date="2021-03-08T11:06:19Z">
        <w:r>
          <w:rPr>
            <w:rFonts w:ascii="仿宋_GB2312" w:eastAsia="仿宋_GB2312"/>
            <w:color w:val="000000"/>
            <w:sz w:val="32"/>
            <w:szCs w:val="32"/>
          </w:rPr>
          <w:delText>10</w:delText>
        </w:r>
      </w:del>
      <w:del w:id="56" w:author="谢婷婷" w:date="2021-03-08T11:06:19Z">
        <w:r>
          <w:rPr>
            <w:rFonts w:hint="eastAsia" w:ascii="仿宋_GB2312" w:eastAsia="仿宋_GB2312"/>
            <w:color w:val="000000"/>
            <w:sz w:val="32"/>
            <w:szCs w:val="32"/>
          </w:rPr>
          <w:delText>00平方米以上，实现市场规模化、产品优质化、服务多样化的项目，每个项目一次性按每平方米建筑面积100元给予资金补助，每个项目最高补助额为20万元。</w:delText>
        </w:r>
      </w:del>
    </w:p>
    <w:p>
      <w:pPr>
        <w:spacing w:line="560" w:lineRule="exact"/>
        <w:ind w:firstLine="640" w:firstLineChars="200"/>
        <w:contextualSpacing/>
        <w:rPr>
          <w:del w:id="57" w:author="谢婷婷" w:date="2021-03-08T11:06:19Z"/>
        </w:rPr>
      </w:pPr>
      <w:del w:id="58" w:author="谢婷婷" w:date="2021-03-08T11:06:19Z">
        <w:r>
          <w:rPr>
            <w:rFonts w:hint="eastAsia" w:ascii="楷体_GB2312" w:eastAsia="楷体_GB2312"/>
            <w:color w:val="000000"/>
            <w:sz w:val="32"/>
            <w:szCs w:val="32"/>
          </w:rPr>
          <w:delText>（六）粮食重点扶持企业项目。</w:delText>
        </w:r>
      </w:del>
      <w:del w:id="59" w:author="谢婷婷" w:date="2021-03-08T11:06:19Z">
        <w:r>
          <w:rPr>
            <w:rFonts w:hint="eastAsia" w:ascii="仿宋_GB2312" w:eastAsia="仿宋_GB2312"/>
            <w:color w:val="000000"/>
            <w:sz w:val="32"/>
            <w:szCs w:val="32"/>
          </w:rPr>
          <w:delText>支持粮食流通企业建设申报粮食重点扶持企业项目，对于已建成粮食加工生产线，创立自有粮食销售品牌，销售收入超1000万元的粮食流通企业，每个企业给予5万元扶持；销售收入超2000万元的粮食流通企业，每个企业给予10万元扶持；销售收入超3000万元的粮食流通企业，每个企业给予15万元扶持。</w:delText>
        </w:r>
      </w:del>
    </w:p>
    <w:p>
      <w:pPr>
        <w:spacing w:line="560" w:lineRule="exact"/>
        <w:ind w:firstLine="640" w:firstLineChars="200"/>
        <w:contextualSpacing/>
        <w:rPr>
          <w:del w:id="60" w:author="谢婷婷" w:date="2021-03-08T11:06:19Z"/>
          <w:rFonts w:ascii="黑体" w:hAnsi="黑体" w:eastAsia="黑体"/>
          <w:bCs/>
          <w:color w:val="000000"/>
          <w:sz w:val="32"/>
          <w:szCs w:val="32"/>
        </w:rPr>
      </w:pPr>
      <w:del w:id="61" w:author="谢婷婷" w:date="2021-03-08T11:06:19Z">
        <w:r>
          <w:rPr>
            <w:rFonts w:hint="eastAsia" w:ascii="黑体" w:hAnsi="黑体" w:eastAsia="黑体"/>
            <w:bCs/>
            <w:color w:val="000000"/>
            <w:sz w:val="32"/>
            <w:szCs w:val="32"/>
          </w:rPr>
          <w:delText>四、申报要求</w:delText>
        </w:r>
      </w:del>
    </w:p>
    <w:p>
      <w:pPr>
        <w:suppressLineNumbers/>
        <w:adjustRightInd w:val="0"/>
        <w:snapToGrid w:val="0"/>
        <w:spacing w:line="560" w:lineRule="exact"/>
        <w:rPr>
          <w:del w:id="62" w:author="谢婷婷" w:date="2021-03-08T11:06:19Z"/>
          <w:rFonts w:ascii="仿宋_GB2312" w:eastAsia="仿宋_GB2312"/>
          <w:color w:val="000000"/>
          <w:sz w:val="32"/>
          <w:szCs w:val="32"/>
        </w:rPr>
      </w:pPr>
      <w:del w:id="63" w:author="谢婷婷" w:date="2021-03-08T11:06:19Z">
        <w:r>
          <w:rPr>
            <w:rFonts w:ascii="Tahoma" w:hAnsi="Tahoma" w:cs="Tahoma"/>
            <w:color w:val="666666"/>
            <w:kern w:val="0"/>
            <w:sz w:val="23"/>
            <w:szCs w:val="23"/>
          </w:rPr>
          <w:delText>　</w:delText>
        </w:r>
      </w:del>
      <w:del w:id="64" w:author="谢婷婷" w:date="2021-03-08T11:06:19Z">
        <w:r>
          <w:rPr>
            <w:rFonts w:hint="eastAsia" w:ascii="Tahoma" w:hAnsi="Tahoma" w:cs="Tahoma"/>
            <w:color w:val="666666"/>
            <w:kern w:val="0"/>
            <w:sz w:val="23"/>
            <w:szCs w:val="23"/>
          </w:rPr>
          <w:delText xml:space="preserve">   </w:delText>
        </w:r>
      </w:del>
      <w:del w:id="65" w:author="谢婷婷" w:date="2021-03-08T11:06:19Z">
        <w:r>
          <w:rPr>
            <w:rFonts w:hint="eastAsia" w:ascii="仿宋_GB2312" w:hAnsi="仿宋_GB2312" w:eastAsia="仿宋_GB2312" w:cs="仿宋_GB2312"/>
            <w:color w:val="000000"/>
            <w:sz w:val="32"/>
            <w:szCs w:val="32"/>
          </w:rPr>
          <w:delText>凡符合扶持范围和条件的申报单位，于</w:delText>
        </w:r>
      </w:del>
      <w:del w:id="66" w:author="谢婷婷" w:date="2021-03-08T11:06:19Z">
        <w:r>
          <w:rPr>
            <w:rFonts w:ascii="仿宋_GB2312" w:hAnsi="仿宋_GB2312" w:eastAsia="仿宋_GB2312" w:cs="仿宋_GB2312"/>
            <w:color w:val="000000"/>
            <w:sz w:val="32"/>
            <w:szCs w:val="32"/>
          </w:rPr>
          <w:delText>2021</w:delText>
        </w:r>
      </w:del>
      <w:del w:id="67" w:author="谢婷婷" w:date="2021-03-08T11:06:19Z">
        <w:r>
          <w:rPr>
            <w:rFonts w:hint="eastAsia" w:ascii="仿宋_GB2312" w:hAnsi="仿宋_GB2312" w:eastAsia="仿宋_GB2312" w:cs="仿宋_GB2312"/>
            <w:color w:val="000000"/>
            <w:sz w:val="32"/>
            <w:szCs w:val="32"/>
          </w:rPr>
          <w:delText>年</w:delText>
        </w:r>
      </w:del>
      <w:del w:id="68" w:author="谢婷婷" w:date="2021-03-08T11:06:19Z">
        <w:r>
          <w:rPr>
            <w:rFonts w:ascii="仿宋_GB2312" w:hAnsi="仿宋_GB2312" w:eastAsia="仿宋_GB2312" w:cs="仿宋_GB2312"/>
            <w:color w:val="000000"/>
            <w:sz w:val="32"/>
            <w:szCs w:val="32"/>
          </w:rPr>
          <w:delText>3</w:delText>
        </w:r>
      </w:del>
      <w:del w:id="69" w:author="谢婷婷" w:date="2021-03-08T11:06:19Z">
        <w:r>
          <w:rPr>
            <w:rFonts w:hint="eastAsia" w:ascii="仿宋_GB2312" w:hAnsi="仿宋_GB2312" w:eastAsia="仿宋_GB2312" w:cs="仿宋_GB2312"/>
            <w:color w:val="000000"/>
            <w:sz w:val="32"/>
            <w:szCs w:val="32"/>
          </w:rPr>
          <w:delText>月</w:delText>
        </w:r>
      </w:del>
      <w:del w:id="70" w:author="谢婷婷" w:date="2021-03-08T11:06:19Z">
        <w:r>
          <w:rPr>
            <w:rFonts w:ascii="仿宋_GB2312" w:hAnsi="仿宋_GB2312" w:eastAsia="仿宋_GB2312" w:cs="仿宋_GB2312"/>
            <w:color w:val="000000"/>
            <w:sz w:val="32"/>
            <w:szCs w:val="32"/>
          </w:rPr>
          <w:delText>19</w:delText>
        </w:r>
      </w:del>
      <w:del w:id="71" w:author="谢婷婷" w:date="2021-03-08T11:06:19Z">
        <w:r>
          <w:rPr>
            <w:rFonts w:hint="eastAsia" w:ascii="仿宋_GB2312" w:hAnsi="仿宋_GB2312" w:eastAsia="仿宋_GB2312" w:cs="仿宋_GB2312"/>
            <w:color w:val="000000"/>
            <w:sz w:val="32"/>
            <w:szCs w:val="32"/>
          </w:rPr>
          <w:delText>日下班前将纸质版申报材料提交到所在镇街的粮食主管部门，同时通过中山市产业扶持发展专项资金信息管理系统（</w:delText>
        </w:r>
      </w:del>
      <w:del w:id="72" w:author="谢婷婷" w:date="2021-03-08T11:06:19Z">
        <w:r>
          <w:rPr>
            <w:color w:val="000000"/>
          </w:rPr>
          <w:delText>http://fczj.zs.gov.cn/</w:delText>
        </w:r>
      </w:del>
      <w:del w:id="73" w:author="谢婷婷" w:date="2021-03-08T11:06:19Z">
        <w:r>
          <w:rPr>
            <w:rFonts w:hint="eastAsia" w:ascii="仿宋_GB2312" w:hAnsi="仿宋_GB2312" w:eastAsia="仿宋_GB2312" w:cs="仿宋_GB2312"/>
            <w:color w:val="000000"/>
            <w:sz w:val="32"/>
            <w:szCs w:val="32"/>
          </w:rPr>
          <w:delText>）完成在线申报，逾期不予受理。请各申报单位按时提交完整有效的申报材料，因不按时或不按规定提交材料而影响资金获批的，责任由申报单位自负。各镇街粮食主管部门应严格按照有关要求，按时审核上报申报资料，出具初审意见（盖章），于</w:delText>
        </w:r>
      </w:del>
      <w:del w:id="74" w:author="谢婷婷" w:date="2021-03-08T11:06:19Z">
        <w:r>
          <w:rPr>
            <w:rFonts w:ascii="仿宋_GB2312" w:hAnsi="仿宋_GB2312" w:eastAsia="仿宋_GB2312" w:cs="仿宋_GB2312"/>
            <w:color w:val="000000"/>
            <w:sz w:val="32"/>
            <w:szCs w:val="32"/>
          </w:rPr>
          <w:delText>3</w:delText>
        </w:r>
      </w:del>
      <w:del w:id="75" w:author="谢婷婷" w:date="2021-03-08T11:06:19Z">
        <w:r>
          <w:rPr>
            <w:rFonts w:hint="eastAsia" w:ascii="仿宋_GB2312" w:hAnsi="仿宋_GB2312" w:eastAsia="仿宋_GB2312" w:cs="仿宋_GB2312"/>
            <w:color w:val="000000"/>
            <w:sz w:val="32"/>
            <w:szCs w:val="32"/>
          </w:rPr>
          <w:delText>月</w:delText>
        </w:r>
      </w:del>
      <w:del w:id="76" w:author="谢婷婷" w:date="2021-03-08T11:06:19Z">
        <w:r>
          <w:rPr>
            <w:rFonts w:ascii="仿宋_GB2312" w:hAnsi="仿宋_GB2312" w:eastAsia="仿宋_GB2312" w:cs="仿宋_GB2312"/>
            <w:color w:val="000000"/>
            <w:sz w:val="32"/>
            <w:szCs w:val="32"/>
          </w:rPr>
          <w:delText>26</w:delText>
        </w:r>
      </w:del>
      <w:del w:id="77" w:author="谢婷婷" w:date="2021-03-08T11:06:19Z">
        <w:r>
          <w:rPr>
            <w:rFonts w:hint="eastAsia" w:ascii="仿宋_GB2312" w:hAnsi="仿宋_GB2312" w:eastAsia="仿宋_GB2312" w:cs="仿宋_GB2312"/>
            <w:color w:val="000000"/>
            <w:sz w:val="32"/>
            <w:szCs w:val="32"/>
          </w:rPr>
          <w:delText>日上午下班前报送我局粮食管理科，逾期不予受理：</w:delText>
        </w:r>
      </w:del>
      <w:del w:id="78" w:author="谢婷婷" w:date="2021-03-08T11:06:19Z">
        <w:r>
          <w:rPr>
            <w:rFonts w:hint="eastAsia" w:ascii="仿宋_GB2312" w:hAnsi="仿宋_GB2312" w:eastAsia="仿宋_GB2312" w:cs="仿宋_GB2312"/>
            <w:color w:val="000000"/>
            <w:sz w:val="32"/>
            <w:szCs w:val="32"/>
          </w:rPr>
          <w:br w:type="textWrapping"/>
        </w:r>
      </w:del>
      <w:del w:id="79" w:author="谢婷婷" w:date="2021-03-08T11:06:19Z">
        <w:r>
          <w:rPr>
            <w:rFonts w:ascii="仿宋_GB2312" w:eastAsia="仿宋_GB2312"/>
            <w:color w:val="000000"/>
            <w:sz w:val="32"/>
            <w:szCs w:val="32"/>
          </w:rPr>
          <w:delText>　　</w:delText>
        </w:r>
      </w:del>
      <w:del w:id="80" w:author="谢婷婷" w:date="2021-03-08T11:06:19Z">
        <w:r>
          <w:rPr>
            <w:rFonts w:hint="eastAsia" w:ascii="仿宋_GB2312" w:eastAsia="仿宋_GB2312"/>
            <w:color w:val="000000"/>
            <w:sz w:val="32"/>
            <w:szCs w:val="32"/>
          </w:rPr>
          <w:delText>（一）</w:delText>
        </w:r>
      </w:del>
      <w:del w:id="81" w:author="谢婷婷" w:date="2021-03-08T11:06:19Z">
        <w:r>
          <w:rPr>
            <w:rFonts w:hint="eastAsia" w:ascii="仿宋_GB2312" w:eastAsia="仿宋_GB2312"/>
            <w:color w:val="000000"/>
            <w:spacing w:val="10"/>
            <w:sz w:val="32"/>
            <w:szCs w:val="32"/>
          </w:rPr>
          <w:delText>《中山市粮食流通产业扶持专项资金申报表》</w:delText>
        </w:r>
      </w:del>
      <w:del w:id="82" w:author="谢婷婷" w:date="2021-03-08T11:06:19Z">
        <w:r>
          <w:rPr>
            <w:rFonts w:hint="eastAsia" w:ascii="仿宋_GB2312" w:eastAsia="仿宋_GB2312"/>
            <w:color w:val="000000"/>
            <w:sz w:val="32"/>
            <w:szCs w:val="32"/>
          </w:rPr>
          <w:delText>（附件1）及</w:delText>
        </w:r>
      </w:del>
      <w:del w:id="83" w:author="谢婷婷" w:date="2021-03-08T11:06:19Z">
        <w:r>
          <w:rPr>
            <w:rFonts w:hint="eastAsia" w:ascii="仿宋_GB2312" w:hAnsi="仿宋_GB2312" w:eastAsia="仿宋_GB2312" w:cs="仿宋_GB2312"/>
            <w:color w:val="000000"/>
            <w:sz w:val="32"/>
            <w:szCs w:val="32"/>
          </w:rPr>
          <w:delText>中山市粮食流通产业扶持专项资金</w:delText>
        </w:r>
      </w:del>
      <w:del w:id="84" w:author="谢婷婷" w:date="2021-03-08T11:06:19Z">
        <w:r>
          <w:rPr>
            <w:rFonts w:hint="eastAsia" w:ascii="仿宋_GB2312" w:hAnsi="仿宋_GB2312" w:eastAsia="仿宋_GB2312" w:cs="仿宋_GB2312"/>
            <w:sz w:val="32"/>
            <w:szCs w:val="32"/>
          </w:rPr>
          <w:delText>申请报告</w:delText>
        </w:r>
      </w:del>
      <w:del w:id="85" w:author="谢婷婷" w:date="2021-03-08T11:06:19Z">
        <w:r>
          <w:rPr>
            <w:rFonts w:hint="eastAsia" w:ascii="仿宋_GB2312" w:eastAsia="仿宋_GB2312"/>
            <w:color w:val="000000"/>
            <w:sz w:val="32"/>
            <w:szCs w:val="32"/>
          </w:rPr>
          <w:delText>（</w:delText>
        </w:r>
      </w:del>
      <w:del w:id="86" w:author="谢婷婷" w:date="2021-03-08T11:06:19Z">
        <w:r>
          <w:rPr>
            <w:rFonts w:hint="eastAsia" w:ascii="仿宋_GB2312" w:hAnsi="仿宋_GB2312" w:eastAsia="仿宋_GB2312" w:cs="仿宋_GB2312"/>
            <w:sz w:val="32"/>
            <w:szCs w:val="32"/>
          </w:rPr>
          <w:delText>编制大纲详见</w:delText>
        </w:r>
      </w:del>
      <w:del w:id="87" w:author="谢婷婷" w:date="2021-03-08T11:06:19Z">
        <w:r>
          <w:rPr>
            <w:rFonts w:hint="eastAsia" w:ascii="仿宋_GB2312" w:eastAsia="仿宋_GB2312"/>
            <w:color w:val="000000"/>
            <w:sz w:val="32"/>
            <w:szCs w:val="32"/>
          </w:rPr>
          <w:delText>附件2）；</w:delText>
        </w:r>
      </w:del>
    </w:p>
    <w:p>
      <w:pPr>
        <w:spacing w:line="560" w:lineRule="exact"/>
        <w:ind w:firstLine="640" w:firstLineChars="200"/>
        <w:contextualSpacing/>
        <w:rPr>
          <w:del w:id="88" w:author="谢婷婷" w:date="2021-03-08T11:06:19Z"/>
          <w:rFonts w:ascii="仿宋_GB2312" w:eastAsia="仿宋_GB2312"/>
          <w:color w:val="000000"/>
          <w:sz w:val="32"/>
          <w:szCs w:val="32"/>
        </w:rPr>
      </w:pPr>
      <w:del w:id="89" w:author="谢婷婷" w:date="2021-03-08T11:06:19Z">
        <w:r>
          <w:rPr>
            <w:rFonts w:hint="eastAsia" w:ascii="仿宋_GB2312" w:eastAsia="仿宋_GB2312"/>
            <w:color w:val="000000"/>
            <w:sz w:val="32"/>
            <w:szCs w:val="32"/>
          </w:rPr>
          <w:delText>（二）工商营业执照（统一社会信用代码）、食品药品经营许可证、粮食收购许可证、SC生产许可证等有效证明材料（复印件加盖公章）；</w:delText>
        </w:r>
      </w:del>
    </w:p>
    <w:p>
      <w:pPr>
        <w:spacing w:line="560" w:lineRule="exact"/>
        <w:ind w:firstLine="640" w:firstLineChars="200"/>
        <w:contextualSpacing/>
        <w:rPr>
          <w:del w:id="90" w:author="谢婷婷" w:date="2021-03-08T11:06:19Z"/>
          <w:rFonts w:ascii="仿宋_GB2312" w:eastAsia="仿宋_GB2312"/>
          <w:color w:val="000000"/>
          <w:sz w:val="32"/>
          <w:szCs w:val="32"/>
        </w:rPr>
      </w:pPr>
      <w:del w:id="91" w:author="谢婷婷" w:date="2021-03-08T11:06:19Z">
        <w:r>
          <w:rPr>
            <w:rFonts w:hint="eastAsia" w:ascii="仿宋_GB2312" w:eastAsia="仿宋_GB2312"/>
            <w:color w:val="000000"/>
            <w:sz w:val="32"/>
            <w:szCs w:val="32"/>
          </w:rPr>
          <w:delText>（三）投资合同、发票、付款凭证（复印件加盖公章）、建设工程竣工验收备案登记证等有效证明材料（复印件加盖公章）；</w:delText>
        </w:r>
      </w:del>
    </w:p>
    <w:p>
      <w:pPr>
        <w:spacing w:line="560" w:lineRule="exact"/>
        <w:ind w:firstLine="640" w:firstLineChars="200"/>
        <w:contextualSpacing/>
        <w:rPr>
          <w:del w:id="92" w:author="谢婷婷" w:date="2021-03-08T11:06:19Z"/>
          <w:rFonts w:ascii="仿宋_GB2312" w:eastAsia="仿宋_GB2312"/>
          <w:color w:val="000000"/>
          <w:sz w:val="32"/>
          <w:szCs w:val="32"/>
        </w:rPr>
      </w:pPr>
      <w:del w:id="93" w:author="谢婷婷" w:date="2021-03-08T11:06:19Z">
        <w:r>
          <w:rPr>
            <w:rFonts w:hint="eastAsia" w:ascii="仿宋_GB2312" w:eastAsia="仿宋_GB2312"/>
            <w:color w:val="000000"/>
            <w:sz w:val="32"/>
            <w:szCs w:val="32"/>
          </w:rPr>
          <w:delText>（四）质量品牌建设等有效证明材料（复印件加盖公章）；</w:delText>
        </w:r>
      </w:del>
    </w:p>
    <w:p>
      <w:pPr>
        <w:spacing w:line="560" w:lineRule="exact"/>
        <w:ind w:firstLine="640" w:firstLineChars="200"/>
        <w:contextualSpacing/>
        <w:rPr>
          <w:del w:id="94" w:author="谢婷婷" w:date="2021-03-08T11:06:19Z"/>
          <w:rFonts w:ascii="仿宋_GB2312" w:eastAsia="仿宋_GB2312"/>
          <w:color w:val="000000"/>
          <w:sz w:val="32"/>
          <w:szCs w:val="32"/>
        </w:rPr>
      </w:pPr>
      <w:del w:id="95" w:author="谢婷婷" w:date="2021-03-08T11:06:19Z">
        <w:r>
          <w:rPr>
            <w:rFonts w:hint="eastAsia" w:ascii="仿宋_GB2312" w:eastAsia="仿宋_GB2312"/>
            <w:color w:val="000000"/>
            <w:sz w:val="32"/>
            <w:szCs w:val="32"/>
          </w:rPr>
          <w:delText>（五）2020年1-12月粮食经营台账、粮食流通报表、审计报告或纳税申报表等有效证明材料（复印件加盖公章）；</w:delText>
        </w:r>
      </w:del>
    </w:p>
    <w:p>
      <w:pPr>
        <w:spacing w:line="560" w:lineRule="exact"/>
        <w:ind w:firstLine="640" w:firstLineChars="200"/>
        <w:contextualSpacing/>
        <w:rPr>
          <w:del w:id="96" w:author="谢婷婷" w:date="2021-03-08T11:06:19Z"/>
          <w:rFonts w:ascii="仿宋_GB2312" w:eastAsia="仿宋_GB2312"/>
          <w:color w:val="000000"/>
          <w:sz w:val="32"/>
          <w:szCs w:val="32"/>
        </w:rPr>
      </w:pPr>
      <w:del w:id="97" w:author="谢婷婷" w:date="2021-03-08T11:06:19Z">
        <w:r>
          <w:rPr>
            <w:rFonts w:hint="eastAsia" w:ascii="仿宋_GB2312" w:eastAsia="仿宋_GB2312"/>
            <w:color w:val="000000"/>
            <w:sz w:val="32"/>
            <w:szCs w:val="32"/>
          </w:rPr>
          <w:delText>（六）2020年1-12月粮食质量检验报告、销售收入证明（以税务部门出具的证明为准）等有效证明材料（复印件加盖公章）；</w:delText>
        </w:r>
      </w:del>
    </w:p>
    <w:p>
      <w:pPr>
        <w:spacing w:line="560" w:lineRule="exact"/>
        <w:ind w:firstLine="640" w:firstLineChars="200"/>
        <w:contextualSpacing/>
        <w:rPr>
          <w:del w:id="98" w:author="谢婷婷" w:date="2021-03-08T11:06:19Z"/>
          <w:rFonts w:ascii="仿宋_GB2312" w:eastAsia="仿宋_GB2312"/>
          <w:color w:val="000000"/>
          <w:sz w:val="32"/>
          <w:szCs w:val="32"/>
        </w:rPr>
      </w:pPr>
      <w:del w:id="99" w:author="谢婷婷" w:date="2021-03-08T11:06:19Z">
        <w:r>
          <w:rPr>
            <w:rFonts w:hint="eastAsia" w:ascii="仿宋_GB2312" w:eastAsia="仿宋_GB2312"/>
            <w:color w:val="000000"/>
            <w:sz w:val="32"/>
            <w:szCs w:val="32"/>
          </w:rPr>
          <w:delText>（七）项目投资额的清单、固定资产明细及相关证明材料，包括但不限于项目实施有关的合同、协议、实际发生费用的有关发票和付款凭证复印件（复印件加盖公章）；</w:delText>
        </w:r>
      </w:del>
    </w:p>
    <w:p>
      <w:pPr>
        <w:spacing w:line="560" w:lineRule="exact"/>
        <w:ind w:firstLine="640" w:firstLineChars="200"/>
        <w:contextualSpacing/>
        <w:rPr>
          <w:del w:id="100" w:author="谢婷婷" w:date="2021-03-08T11:06:19Z"/>
          <w:rFonts w:ascii="仿宋_GB2312" w:eastAsia="仿宋_GB2312"/>
          <w:color w:val="000000"/>
          <w:sz w:val="32"/>
          <w:szCs w:val="32"/>
        </w:rPr>
      </w:pPr>
      <w:del w:id="101" w:author="谢婷婷" w:date="2021-03-08T11:06:19Z">
        <w:r>
          <w:rPr>
            <w:rFonts w:hint="eastAsia" w:ascii="仿宋_GB2312" w:eastAsia="仿宋_GB2312"/>
            <w:color w:val="000000"/>
            <w:sz w:val="32"/>
            <w:szCs w:val="32"/>
          </w:rPr>
          <w:delText>（八）其他必要的加盖公章相关证明材料。</w:delText>
        </w:r>
      </w:del>
    </w:p>
    <w:p>
      <w:pPr>
        <w:spacing w:line="560" w:lineRule="exact"/>
        <w:ind w:firstLine="640" w:firstLineChars="200"/>
        <w:contextualSpacing/>
        <w:rPr>
          <w:del w:id="102" w:author="谢婷婷" w:date="2021-03-08T11:06:19Z"/>
          <w:rFonts w:ascii="黑体" w:hAnsi="黑体" w:eastAsia="黑体"/>
          <w:color w:val="000000"/>
          <w:sz w:val="32"/>
          <w:szCs w:val="32"/>
        </w:rPr>
      </w:pPr>
      <w:del w:id="103" w:author="谢婷婷" w:date="2021-03-08T11:06:19Z">
        <w:r>
          <w:rPr>
            <w:rFonts w:hint="eastAsia" w:ascii="黑体" w:hAnsi="黑体" w:eastAsia="黑体"/>
            <w:bCs/>
            <w:color w:val="000000"/>
            <w:sz w:val="32"/>
            <w:szCs w:val="32"/>
          </w:rPr>
          <w:delText>五、注意事项</w:delText>
        </w:r>
      </w:del>
    </w:p>
    <w:p>
      <w:pPr>
        <w:spacing w:line="560" w:lineRule="exact"/>
        <w:ind w:firstLine="640" w:firstLineChars="200"/>
        <w:contextualSpacing/>
        <w:rPr>
          <w:del w:id="104" w:author="谢婷婷" w:date="2021-03-08T11:06:19Z"/>
          <w:rFonts w:ascii="仿宋_GB2312" w:eastAsia="仿宋_GB2312"/>
          <w:color w:val="000000"/>
          <w:sz w:val="32"/>
          <w:szCs w:val="32"/>
        </w:rPr>
      </w:pPr>
      <w:del w:id="105" w:author="谢婷婷" w:date="2021-03-08T11:06:19Z">
        <w:r>
          <w:rPr>
            <w:rFonts w:ascii="仿宋_GB2312" w:eastAsia="仿宋_GB2312"/>
            <w:color w:val="000000"/>
            <w:sz w:val="32"/>
            <w:szCs w:val="32"/>
          </w:rPr>
          <w:delText>（一）</w:delText>
        </w:r>
      </w:del>
      <w:del w:id="106" w:author="谢婷婷" w:date="2021-03-08T11:06:19Z">
        <w:r>
          <w:rPr>
            <w:rFonts w:hint="eastAsia" w:ascii="仿宋_GB2312" w:eastAsia="仿宋_GB2312"/>
            <w:color w:val="000000"/>
            <w:sz w:val="32"/>
            <w:szCs w:val="32"/>
          </w:rPr>
          <w:delText>请镇街发展改革和统计部门跟踪协助辖区内符合条件的粮食企业申报，并做好资料初审工作。</w:delText>
        </w:r>
      </w:del>
      <w:del w:id="107" w:author="谢婷婷" w:date="2021-03-08T11:06:19Z">
        <w:r>
          <w:rPr>
            <w:rFonts w:ascii="仿宋_GB2312" w:eastAsia="仿宋_GB2312"/>
            <w:color w:val="000000"/>
            <w:sz w:val="32"/>
            <w:szCs w:val="32"/>
          </w:rPr>
          <w:br w:type="textWrapping"/>
        </w:r>
      </w:del>
      <w:del w:id="108" w:author="谢婷婷" w:date="2021-03-08T11:06:19Z">
        <w:r>
          <w:rPr>
            <w:rFonts w:ascii="仿宋_GB2312" w:eastAsia="仿宋_GB2312"/>
            <w:color w:val="000000"/>
            <w:sz w:val="32"/>
            <w:szCs w:val="32"/>
          </w:rPr>
          <w:delText>　　（二）申请按投资额资助的项目，</w:delText>
        </w:r>
      </w:del>
      <w:del w:id="109" w:author="谢婷婷" w:date="2021-03-08T11:06:19Z">
        <w:r>
          <w:rPr>
            <w:rFonts w:hint="eastAsia" w:ascii="仿宋_GB2312" w:eastAsia="仿宋_GB2312"/>
            <w:color w:val="000000"/>
            <w:sz w:val="32"/>
            <w:szCs w:val="32"/>
          </w:rPr>
          <w:delText>须为2020年在建项目且</w:delText>
        </w:r>
      </w:del>
      <w:del w:id="110" w:author="谢婷婷" w:date="2021-03-08T11:06:19Z">
        <w:r>
          <w:rPr>
            <w:rFonts w:ascii="仿宋_GB2312" w:eastAsia="仿宋_GB2312"/>
            <w:color w:val="000000"/>
            <w:sz w:val="32"/>
            <w:szCs w:val="32"/>
          </w:rPr>
          <w:delText>完工时间在20</w:delText>
        </w:r>
      </w:del>
      <w:del w:id="111" w:author="谢婷婷" w:date="2021-03-08T11:06:19Z">
        <w:r>
          <w:rPr>
            <w:rFonts w:hint="eastAsia" w:ascii="仿宋_GB2312" w:eastAsia="仿宋_GB2312"/>
            <w:color w:val="000000"/>
            <w:sz w:val="32"/>
            <w:szCs w:val="32"/>
          </w:rPr>
          <w:delText>20</w:delText>
        </w:r>
      </w:del>
      <w:del w:id="112" w:author="谢婷婷" w:date="2021-03-08T11:06:19Z">
        <w:r>
          <w:rPr>
            <w:rFonts w:ascii="仿宋_GB2312" w:eastAsia="仿宋_GB2312"/>
            <w:color w:val="000000"/>
            <w:sz w:val="32"/>
            <w:szCs w:val="32"/>
          </w:rPr>
          <w:delText>年</w:delText>
        </w:r>
      </w:del>
      <w:del w:id="113" w:author="谢婷婷" w:date="2021-03-08T11:06:19Z">
        <w:r>
          <w:rPr>
            <w:rFonts w:hint="eastAsia" w:ascii="仿宋_GB2312" w:eastAsia="仿宋_GB2312"/>
            <w:color w:val="000000"/>
            <w:sz w:val="32"/>
            <w:szCs w:val="32"/>
          </w:rPr>
          <w:delText>12</w:delText>
        </w:r>
      </w:del>
      <w:del w:id="114" w:author="谢婷婷" w:date="2021-03-08T11:06:19Z">
        <w:r>
          <w:rPr>
            <w:rFonts w:ascii="仿宋_GB2312" w:eastAsia="仿宋_GB2312"/>
            <w:color w:val="000000"/>
            <w:sz w:val="32"/>
            <w:szCs w:val="32"/>
          </w:rPr>
          <w:delText>月</w:delText>
        </w:r>
      </w:del>
      <w:del w:id="115" w:author="谢婷婷" w:date="2021-03-08T11:06:19Z">
        <w:r>
          <w:rPr>
            <w:rFonts w:hint="eastAsia" w:ascii="仿宋_GB2312" w:eastAsia="仿宋_GB2312"/>
            <w:color w:val="000000"/>
            <w:sz w:val="32"/>
            <w:szCs w:val="32"/>
          </w:rPr>
          <w:delText>31日</w:delText>
        </w:r>
      </w:del>
      <w:del w:id="116" w:author="谢婷婷" w:date="2021-03-08T11:06:19Z">
        <w:r>
          <w:rPr>
            <w:rFonts w:ascii="仿宋_GB2312" w:eastAsia="仿宋_GB2312"/>
            <w:color w:val="000000"/>
            <w:sz w:val="32"/>
            <w:szCs w:val="32"/>
          </w:rPr>
          <w:delText>前；申请按</w:delText>
        </w:r>
      </w:del>
      <w:del w:id="117" w:author="谢婷婷" w:date="2021-03-08T11:06:19Z">
        <w:r>
          <w:rPr>
            <w:rFonts w:hint="eastAsia" w:ascii="仿宋_GB2312" w:eastAsia="仿宋_GB2312"/>
            <w:color w:val="000000"/>
            <w:sz w:val="32"/>
            <w:szCs w:val="32"/>
          </w:rPr>
          <w:delText>粮食常年库存量</w:delText>
        </w:r>
      </w:del>
      <w:del w:id="118" w:author="谢婷婷" w:date="2021-03-08T11:06:19Z">
        <w:r>
          <w:rPr>
            <w:rFonts w:ascii="仿宋_GB2312" w:eastAsia="仿宋_GB2312"/>
            <w:color w:val="000000"/>
            <w:sz w:val="32"/>
            <w:szCs w:val="32"/>
          </w:rPr>
          <w:delText>、</w:delText>
        </w:r>
      </w:del>
      <w:del w:id="119" w:author="谢婷婷" w:date="2021-03-08T11:06:19Z">
        <w:r>
          <w:rPr>
            <w:rFonts w:hint="eastAsia" w:ascii="仿宋_GB2312" w:eastAsia="仿宋_GB2312"/>
            <w:color w:val="000000"/>
            <w:sz w:val="32"/>
            <w:szCs w:val="32"/>
          </w:rPr>
          <w:delText>年销售</w:delText>
        </w:r>
      </w:del>
      <w:del w:id="120" w:author="谢婷婷" w:date="2021-03-08T11:06:19Z">
        <w:r>
          <w:rPr>
            <w:rFonts w:ascii="仿宋_GB2312" w:eastAsia="仿宋_GB2312"/>
            <w:color w:val="000000"/>
            <w:sz w:val="32"/>
            <w:szCs w:val="32"/>
          </w:rPr>
          <w:delText>收入等指标为资助依据的，</w:delText>
        </w:r>
      </w:del>
      <w:del w:id="121" w:author="谢婷婷" w:date="2021-03-08T11:06:19Z">
        <w:r>
          <w:rPr>
            <w:rFonts w:hint="eastAsia" w:ascii="仿宋_GB2312" w:eastAsia="仿宋_GB2312"/>
            <w:color w:val="000000"/>
            <w:sz w:val="32"/>
            <w:szCs w:val="32"/>
          </w:rPr>
          <w:delText>所提供资料</w:delText>
        </w:r>
      </w:del>
      <w:del w:id="122" w:author="谢婷婷" w:date="2021-03-08T11:06:19Z">
        <w:r>
          <w:rPr>
            <w:rFonts w:ascii="仿宋_GB2312" w:eastAsia="仿宋_GB2312"/>
            <w:color w:val="000000"/>
            <w:sz w:val="32"/>
            <w:szCs w:val="32"/>
          </w:rPr>
          <w:delText>期限为20</w:delText>
        </w:r>
      </w:del>
      <w:del w:id="123" w:author="谢婷婷" w:date="2021-03-08T11:06:19Z">
        <w:r>
          <w:rPr>
            <w:rFonts w:hint="eastAsia" w:ascii="仿宋_GB2312" w:eastAsia="仿宋_GB2312"/>
            <w:color w:val="000000"/>
            <w:sz w:val="32"/>
            <w:szCs w:val="32"/>
          </w:rPr>
          <w:delText>20</w:delText>
        </w:r>
      </w:del>
      <w:del w:id="124" w:author="谢婷婷" w:date="2021-03-08T11:06:19Z">
        <w:r>
          <w:rPr>
            <w:rFonts w:ascii="仿宋_GB2312" w:eastAsia="仿宋_GB2312"/>
            <w:color w:val="000000"/>
            <w:sz w:val="32"/>
            <w:szCs w:val="32"/>
          </w:rPr>
          <w:delText>年</w:delText>
        </w:r>
      </w:del>
      <w:del w:id="125" w:author="谢婷婷" w:date="2021-03-08T11:06:19Z">
        <w:r>
          <w:rPr>
            <w:rFonts w:hint="eastAsia" w:ascii="仿宋_GB2312" w:eastAsia="仿宋_GB2312"/>
            <w:color w:val="000000"/>
            <w:sz w:val="32"/>
            <w:szCs w:val="32"/>
          </w:rPr>
          <w:delText>1月1日至12月31日</w:delText>
        </w:r>
      </w:del>
      <w:del w:id="126" w:author="谢婷婷" w:date="2021-03-08T11:06:19Z">
        <w:r>
          <w:rPr>
            <w:rFonts w:ascii="仿宋_GB2312" w:eastAsia="仿宋_GB2312"/>
            <w:color w:val="000000"/>
            <w:sz w:val="32"/>
            <w:szCs w:val="32"/>
          </w:rPr>
          <w:delText>。</w:delText>
        </w:r>
      </w:del>
      <w:del w:id="127" w:author="谢婷婷" w:date="2021-03-08T11:06:19Z">
        <w:r>
          <w:rPr>
            <w:rFonts w:hint="eastAsia" w:ascii="仿宋_GB2312" w:eastAsia="仿宋_GB2312"/>
            <w:color w:val="000000"/>
            <w:sz w:val="32"/>
            <w:szCs w:val="32"/>
          </w:rPr>
          <w:delText>同一企业的同一项目不重复补助</w:delText>
        </w:r>
      </w:del>
      <w:del w:id="128" w:author="谢婷婷" w:date="2021-03-08T11:06:19Z">
        <w:r>
          <w:rPr>
            <w:rFonts w:ascii="仿宋_GB2312" w:eastAsia="仿宋_GB2312"/>
            <w:color w:val="000000"/>
            <w:sz w:val="32"/>
            <w:szCs w:val="32"/>
          </w:rPr>
          <w:delText>。</w:delText>
        </w:r>
      </w:del>
      <w:del w:id="129" w:author="谢婷婷" w:date="2021-03-08T11:06:19Z">
        <w:r>
          <w:rPr>
            <w:rFonts w:ascii="仿宋_GB2312" w:eastAsia="仿宋_GB2312"/>
            <w:color w:val="000000"/>
            <w:sz w:val="32"/>
            <w:szCs w:val="32"/>
          </w:rPr>
          <w:br w:type="textWrapping"/>
        </w:r>
      </w:del>
      <w:del w:id="130" w:author="谢婷婷" w:date="2021-03-08T11:06:19Z">
        <w:r>
          <w:rPr>
            <w:rFonts w:ascii="仿宋_GB2312" w:eastAsia="仿宋_GB2312"/>
            <w:color w:val="000000"/>
            <w:sz w:val="32"/>
            <w:szCs w:val="32"/>
          </w:rPr>
          <w:delText>　　（</w:delText>
        </w:r>
      </w:del>
      <w:del w:id="131" w:author="谢婷婷" w:date="2021-03-08T11:06:19Z">
        <w:r>
          <w:rPr>
            <w:rFonts w:hint="eastAsia" w:ascii="仿宋_GB2312" w:eastAsia="仿宋_GB2312"/>
            <w:color w:val="000000"/>
            <w:sz w:val="32"/>
            <w:szCs w:val="32"/>
          </w:rPr>
          <w:delText>三</w:delText>
        </w:r>
      </w:del>
      <w:del w:id="132" w:author="谢婷婷" w:date="2021-03-08T11:06:19Z">
        <w:r>
          <w:rPr>
            <w:rFonts w:ascii="仿宋_GB2312" w:eastAsia="仿宋_GB2312"/>
            <w:color w:val="000000"/>
            <w:sz w:val="32"/>
            <w:szCs w:val="32"/>
          </w:rPr>
          <w:delText>）企业</w:delText>
        </w:r>
      </w:del>
      <w:del w:id="133" w:author="谢婷婷" w:date="2021-03-08T11:06:19Z">
        <w:r>
          <w:rPr>
            <w:rFonts w:hint="eastAsia" w:ascii="仿宋_GB2312" w:eastAsia="仿宋_GB2312"/>
            <w:color w:val="000000"/>
            <w:sz w:val="32"/>
            <w:szCs w:val="32"/>
          </w:rPr>
          <w:delText>申报表</w:delText>
        </w:r>
      </w:del>
      <w:del w:id="134" w:author="谢婷婷" w:date="2021-03-08T11:06:19Z">
        <w:r>
          <w:rPr>
            <w:rFonts w:ascii="仿宋_GB2312" w:eastAsia="仿宋_GB2312"/>
            <w:color w:val="000000"/>
            <w:sz w:val="32"/>
            <w:szCs w:val="32"/>
          </w:rPr>
          <w:delText>一律以打印或印刷形式填报（勿手工填报），提交的材料</w:delText>
        </w:r>
      </w:del>
      <w:del w:id="135" w:author="谢婷婷" w:date="2021-03-08T11:06:19Z">
        <w:r>
          <w:rPr>
            <w:rFonts w:hint="eastAsia" w:ascii="仿宋_GB2312" w:eastAsia="仿宋_GB2312"/>
            <w:color w:val="000000"/>
            <w:sz w:val="32"/>
            <w:szCs w:val="32"/>
          </w:rPr>
          <w:delText>需</w:delText>
        </w:r>
      </w:del>
      <w:del w:id="136" w:author="谢婷婷" w:date="2021-03-08T11:06:19Z">
        <w:r>
          <w:rPr>
            <w:rFonts w:ascii="仿宋_GB2312" w:eastAsia="仿宋_GB2312"/>
            <w:color w:val="000000"/>
            <w:sz w:val="32"/>
            <w:szCs w:val="32"/>
          </w:rPr>
          <w:delText>一式3份装订成册</w:delText>
        </w:r>
      </w:del>
      <w:del w:id="137" w:author="谢婷婷" w:date="2021-03-08T11:06:19Z">
        <w:r>
          <w:rPr>
            <w:rFonts w:hint="eastAsia" w:ascii="仿宋_GB2312" w:eastAsia="仿宋_GB2312"/>
            <w:color w:val="000000"/>
            <w:sz w:val="32"/>
            <w:szCs w:val="32"/>
          </w:rPr>
          <w:delText>并按顺序编制目录</w:delText>
        </w:r>
      </w:del>
      <w:del w:id="138" w:author="谢婷婷" w:date="2021-03-08T11:06:19Z">
        <w:r>
          <w:rPr>
            <w:rFonts w:ascii="仿宋_GB2312" w:eastAsia="仿宋_GB2312"/>
            <w:color w:val="000000"/>
            <w:sz w:val="32"/>
            <w:szCs w:val="32"/>
          </w:rPr>
          <w:delText>。</w:delText>
        </w:r>
      </w:del>
    </w:p>
    <w:p>
      <w:pPr>
        <w:spacing w:line="560" w:lineRule="exact"/>
        <w:ind w:firstLine="640" w:firstLineChars="200"/>
        <w:contextualSpacing/>
        <w:rPr>
          <w:del w:id="139" w:author="谢婷婷" w:date="2021-03-08T11:06:19Z"/>
          <w:rFonts w:ascii="黑体" w:hAnsi="黑体" w:eastAsia="黑体"/>
          <w:bCs/>
          <w:color w:val="000000"/>
          <w:sz w:val="32"/>
          <w:szCs w:val="32"/>
        </w:rPr>
      </w:pPr>
      <w:del w:id="140" w:author="谢婷婷" w:date="2021-03-08T11:06:19Z">
        <w:r>
          <w:rPr>
            <w:rFonts w:hint="eastAsia" w:ascii="黑体" w:hAnsi="黑体" w:eastAsia="黑体"/>
            <w:bCs/>
            <w:color w:val="000000"/>
            <w:sz w:val="32"/>
            <w:szCs w:val="32"/>
          </w:rPr>
          <w:delText>六、联系方式</w:delText>
        </w:r>
      </w:del>
    </w:p>
    <w:p>
      <w:pPr>
        <w:spacing w:line="560" w:lineRule="exact"/>
        <w:ind w:firstLine="640" w:firstLineChars="200"/>
        <w:contextualSpacing/>
        <w:jc w:val="left"/>
        <w:rPr>
          <w:del w:id="141" w:author="谢婷婷" w:date="2021-03-08T11:06:19Z"/>
          <w:rFonts w:ascii="仿宋_GB2312" w:eastAsia="仿宋_GB2312"/>
          <w:color w:val="000000"/>
          <w:sz w:val="32"/>
          <w:szCs w:val="32"/>
        </w:rPr>
      </w:pPr>
      <w:del w:id="142" w:author="谢婷婷" w:date="2021-03-08T11:06:19Z">
        <w:r>
          <w:rPr>
            <w:rFonts w:ascii="仿宋_GB2312" w:eastAsia="仿宋_GB2312"/>
            <w:color w:val="000000"/>
            <w:sz w:val="32"/>
            <w:szCs w:val="32"/>
          </w:rPr>
          <w:delText>未</w:delText>
        </w:r>
      </w:del>
      <w:del w:id="143" w:author="谢婷婷" w:date="2021-03-08T11:06:19Z">
        <w:r>
          <w:rPr>
            <w:rFonts w:hint="eastAsia" w:ascii="仿宋_GB2312" w:eastAsia="仿宋_GB2312"/>
            <w:color w:val="000000"/>
            <w:sz w:val="32"/>
            <w:szCs w:val="32"/>
          </w:rPr>
          <w:delText>尽</w:delText>
        </w:r>
      </w:del>
      <w:del w:id="144" w:author="谢婷婷" w:date="2021-03-08T11:06:19Z">
        <w:r>
          <w:rPr>
            <w:rFonts w:ascii="仿宋_GB2312" w:eastAsia="仿宋_GB2312"/>
            <w:color w:val="000000"/>
            <w:sz w:val="32"/>
            <w:szCs w:val="32"/>
          </w:rPr>
          <w:delText>事宜请与市</w:delText>
        </w:r>
      </w:del>
      <w:del w:id="145" w:author="谢婷婷" w:date="2021-03-08T11:06:19Z">
        <w:r>
          <w:rPr>
            <w:rFonts w:hint="eastAsia" w:ascii="仿宋_GB2312" w:eastAsia="仿宋_GB2312"/>
            <w:color w:val="000000"/>
            <w:sz w:val="32"/>
            <w:szCs w:val="32"/>
          </w:rPr>
          <w:delText>发展改革局</w:delText>
        </w:r>
      </w:del>
      <w:del w:id="146" w:author="谢婷婷" w:date="2021-03-08T11:06:19Z">
        <w:r>
          <w:rPr>
            <w:rFonts w:ascii="仿宋_GB2312" w:eastAsia="仿宋_GB2312"/>
            <w:color w:val="000000"/>
            <w:sz w:val="32"/>
            <w:szCs w:val="32"/>
          </w:rPr>
          <w:delText>联系</w:delText>
        </w:r>
      </w:del>
      <w:del w:id="147" w:author="谢婷婷" w:date="2021-03-08T11:06:19Z">
        <w:r>
          <w:rPr>
            <w:rFonts w:hint="eastAsia" w:ascii="仿宋_GB2312" w:eastAsia="仿宋_GB2312"/>
            <w:color w:val="000000"/>
            <w:sz w:val="32"/>
            <w:szCs w:val="32"/>
          </w:rPr>
          <w:delText>。</w:delText>
        </w:r>
      </w:del>
      <w:del w:id="148" w:author="谢婷婷" w:date="2021-03-08T11:06:19Z">
        <w:r>
          <w:rPr>
            <w:rFonts w:ascii="仿宋_GB2312" w:eastAsia="仿宋_GB2312"/>
            <w:color w:val="000000"/>
            <w:sz w:val="32"/>
            <w:szCs w:val="32"/>
          </w:rPr>
          <w:br w:type="textWrapping"/>
        </w:r>
      </w:del>
      <w:del w:id="149" w:author="谢婷婷" w:date="2021-03-08T11:06:19Z">
        <w:r>
          <w:rPr>
            <w:rFonts w:ascii="仿宋_GB2312" w:eastAsia="仿宋_GB2312"/>
            <w:color w:val="000000"/>
            <w:sz w:val="32"/>
            <w:szCs w:val="32"/>
          </w:rPr>
          <w:delText>　</w:delText>
        </w:r>
      </w:del>
      <w:del w:id="150" w:author="谢婷婷" w:date="2021-03-08T11:06:19Z">
        <w:r>
          <w:rPr>
            <w:rFonts w:hint="eastAsia" w:ascii="仿宋_GB2312" w:eastAsia="仿宋_GB2312"/>
            <w:color w:val="000000"/>
            <w:sz w:val="32"/>
            <w:szCs w:val="32"/>
          </w:rPr>
          <w:delText xml:space="preserve"> </w:delText>
        </w:r>
      </w:del>
      <w:del w:id="151" w:author="谢婷婷" w:date="2021-03-08T11:06:19Z">
        <w:r>
          <w:rPr>
            <w:rFonts w:ascii="仿宋_GB2312" w:eastAsia="仿宋_GB2312"/>
            <w:color w:val="000000"/>
            <w:sz w:val="32"/>
            <w:szCs w:val="32"/>
          </w:rPr>
          <w:delText>　　</w:delText>
        </w:r>
      </w:del>
    </w:p>
    <w:p>
      <w:pPr>
        <w:spacing w:line="560" w:lineRule="exact"/>
        <w:contextualSpacing/>
        <w:jc w:val="center"/>
        <w:rPr>
          <w:del w:id="152" w:author="谢婷婷" w:date="2021-03-08T11:06:19Z"/>
          <w:rFonts w:ascii="仿宋_GB2312" w:eastAsia="仿宋_GB2312"/>
          <w:sz w:val="32"/>
          <w:szCs w:val="32"/>
        </w:rPr>
      </w:pPr>
      <w:del w:id="153" w:author="谢婷婷" w:date="2021-03-08T11:06:19Z">
        <w:r>
          <w:rPr>
            <w:rFonts w:hint="eastAsia" w:ascii="仿宋_GB2312" w:eastAsia="仿宋_GB2312"/>
            <w:sz w:val="32"/>
            <w:szCs w:val="32"/>
          </w:rPr>
          <w:delText>附件：1.中山市粮食流通产业专项扶持资金申报表</w:delText>
        </w:r>
      </w:del>
    </w:p>
    <w:p>
      <w:pPr>
        <w:spacing w:line="560" w:lineRule="exact"/>
        <w:ind w:left="2080" w:hanging="2080" w:hangingChars="650"/>
        <w:contextualSpacing/>
        <w:jc w:val="left"/>
        <w:rPr>
          <w:del w:id="154" w:author="谢婷婷" w:date="2021-03-08T11:06:19Z"/>
          <w:rFonts w:ascii="仿宋_GB2312" w:eastAsia="仿宋_GB2312"/>
          <w:sz w:val="32"/>
          <w:szCs w:val="32"/>
        </w:rPr>
      </w:pPr>
      <w:del w:id="155" w:author="谢婷婷" w:date="2021-03-08T11:06:19Z">
        <w:r>
          <w:rPr>
            <w:rFonts w:hint="eastAsia" w:ascii="仿宋_GB2312" w:eastAsia="仿宋_GB2312"/>
            <w:color w:val="000000"/>
            <w:kern w:val="0"/>
            <w:sz w:val="32"/>
            <w:szCs w:val="32"/>
          </w:rPr>
          <w:delText xml:space="preserve">           2.</w:delText>
        </w:r>
      </w:del>
      <w:del w:id="156" w:author="谢婷婷" w:date="2021-03-08T11:06:19Z">
        <w:r>
          <w:rPr>
            <w:rFonts w:hint="eastAsia" w:ascii="仿宋_GB2312" w:eastAsia="仿宋_GB2312"/>
            <w:color w:val="000000"/>
            <w:sz w:val="32"/>
            <w:szCs w:val="32"/>
          </w:rPr>
          <w:delText>中山市粮食流通产业扶持专项资金</w:delText>
        </w:r>
      </w:del>
      <w:del w:id="157" w:author="谢婷婷" w:date="2021-03-08T11:06:19Z">
        <w:r>
          <w:rPr>
            <w:rFonts w:hint="eastAsia" w:ascii="仿宋_GB2312" w:eastAsia="仿宋_GB2312"/>
            <w:sz w:val="32"/>
            <w:szCs w:val="32"/>
          </w:rPr>
          <w:delText>申请报告编制大纲</w:delText>
        </w:r>
      </w:del>
    </w:p>
    <w:p>
      <w:pPr>
        <w:spacing w:line="560" w:lineRule="exact"/>
        <w:ind w:firstLine="1760" w:firstLineChars="550"/>
        <w:contextualSpacing/>
        <w:jc w:val="left"/>
        <w:rPr>
          <w:del w:id="158" w:author="谢婷婷" w:date="2021-03-08T11:06:19Z"/>
          <w:rFonts w:ascii="仿宋_GB2312" w:hAnsi="仿宋_GB2312" w:eastAsia="仿宋_GB2312" w:cs="仿宋_GB2312"/>
          <w:color w:val="000000"/>
          <w:sz w:val="32"/>
          <w:szCs w:val="32"/>
        </w:rPr>
      </w:pPr>
      <w:del w:id="159" w:author="谢婷婷" w:date="2021-03-08T11:06:19Z">
        <w:r>
          <w:rPr>
            <w:rFonts w:hint="eastAsia" w:ascii="仿宋_GB2312" w:eastAsia="仿宋_GB2312"/>
            <w:sz w:val="32"/>
            <w:szCs w:val="32"/>
          </w:rPr>
          <w:delText>3.</w:delText>
        </w:r>
      </w:del>
      <w:del w:id="160" w:author="谢婷婷" w:date="2021-03-08T11:06:19Z">
        <w:r>
          <w:rPr>
            <w:rFonts w:hint="eastAsia" w:ascii="仿宋_GB2312" w:hAnsi="仿宋_GB2312" w:eastAsia="仿宋_GB2312" w:cs="仿宋_GB2312"/>
            <w:color w:val="000000"/>
            <w:spacing w:val="10"/>
            <w:sz w:val="32"/>
            <w:szCs w:val="32"/>
          </w:rPr>
          <w:delText>中山市发展和改革局</w:delText>
        </w:r>
      </w:del>
      <w:del w:id="161" w:author="谢婷婷" w:date="2021-03-08T11:06:19Z">
        <w:r>
          <w:rPr>
            <w:rFonts w:hint="eastAsia" w:ascii="仿宋_GB2312" w:hAnsi="仿宋_GB2312" w:eastAsia="仿宋_GB2312" w:cs="仿宋_GB2312"/>
            <w:color w:val="000000"/>
            <w:sz w:val="32"/>
            <w:szCs w:val="32"/>
          </w:rPr>
          <w:delText>粮食流通产业扶持专项资</w:delText>
        </w:r>
      </w:del>
    </w:p>
    <w:p>
      <w:pPr>
        <w:spacing w:line="560" w:lineRule="exact"/>
        <w:ind w:firstLine="2080" w:firstLineChars="650"/>
        <w:contextualSpacing/>
        <w:jc w:val="left"/>
        <w:rPr>
          <w:del w:id="162" w:author="谢婷婷" w:date="2021-03-08T11:06:19Z"/>
          <w:rFonts w:ascii="仿宋_GB2312" w:hAnsi="仿宋_GB2312" w:eastAsia="仿宋_GB2312" w:cs="仿宋_GB2312"/>
          <w:color w:val="000000"/>
          <w:sz w:val="32"/>
          <w:szCs w:val="32"/>
        </w:rPr>
      </w:pPr>
      <w:del w:id="163" w:author="谢婷婷" w:date="2021-03-08T11:06:19Z">
        <w:r>
          <w:rPr>
            <w:rFonts w:hint="eastAsia" w:ascii="仿宋_GB2312" w:hAnsi="仿宋_GB2312" w:eastAsia="仿宋_GB2312" w:cs="仿宋_GB2312"/>
            <w:color w:val="000000"/>
            <w:sz w:val="32"/>
            <w:szCs w:val="32"/>
          </w:rPr>
          <w:delText>使用承诺书</w:delText>
        </w:r>
      </w:del>
    </w:p>
    <w:p>
      <w:pPr>
        <w:spacing w:line="560" w:lineRule="exact"/>
        <w:contextualSpacing/>
        <w:rPr>
          <w:del w:id="164" w:author="谢婷婷" w:date="2021-03-08T11:06:19Z"/>
          <w:rFonts w:ascii="仿宋_GB2312" w:hAnsi="华文中宋" w:eastAsia="仿宋_GB2312"/>
          <w:b/>
          <w:bCs/>
          <w:sz w:val="32"/>
          <w:szCs w:val="32"/>
        </w:rPr>
      </w:pPr>
    </w:p>
    <w:p>
      <w:pPr>
        <w:spacing w:line="560" w:lineRule="exact"/>
        <w:contextualSpacing/>
        <w:rPr>
          <w:del w:id="165" w:author="谢婷婷" w:date="2021-03-08T11:06:19Z"/>
          <w:rFonts w:ascii="仿宋_GB2312" w:hAnsi="华文中宋" w:eastAsia="仿宋_GB2312"/>
          <w:b/>
          <w:bCs/>
          <w:sz w:val="32"/>
          <w:szCs w:val="32"/>
        </w:rPr>
      </w:pPr>
    </w:p>
    <w:p>
      <w:pPr>
        <w:spacing w:line="560" w:lineRule="exact"/>
        <w:contextualSpacing/>
        <w:jc w:val="right"/>
        <w:rPr>
          <w:del w:id="166" w:author="谢婷婷" w:date="2021-03-08T11:06:19Z"/>
          <w:rFonts w:ascii="仿宋_GB2312" w:hAnsi="华文中宋" w:eastAsia="仿宋_GB2312"/>
          <w:sz w:val="32"/>
          <w:szCs w:val="32"/>
        </w:rPr>
      </w:pPr>
      <w:del w:id="167" w:author="谢婷婷" w:date="2021-03-08T11:06:19Z">
        <w:r>
          <w:rPr>
            <w:rFonts w:hint="eastAsia" w:ascii="仿宋_GB2312" w:hAnsi="华文中宋" w:eastAsia="仿宋_GB2312"/>
            <w:sz w:val="32"/>
            <w:szCs w:val="32"/>
          </w:rPr>
          <w:delText>中山市发展和改革局</w:delText>
        </w:r>
      </w:del>
    </w:p>
    <w:p>
      <w:pPr>
        <w:spacing w:line="560" w:lineRule="exact"/>
        <w:ind w:right="160"/>
        <w:contextualSpacing/>
        <w:jc w:val="right"/>
        <w:rPr>
          <w:del w:id="168" w:author="谢婷婷" w:date="2021-03-08T11:06:19Z"/>
          <w:rFonts w:ascii="仿宋_GB2312" w:hAnsi="华文中宋" w:eastAsia="仿宋_GB2312"/>
          <w:sz w:val="32"/>
          <w:szCs w:val="32"/>
        </w:rPr>
      </w:pPr>
      <w:del w:id="169" w:author="谢婷婷" w:date="2021-03-08T11:06:19Z">
        <w:r>
          <w:rPr>
            <w:rFonts w:ascii="仿宋_GB2312" w:hAnsi="华文中宋" w:eastAsia="仿宋_GB2312"/>
            <w:sz w:val="32"/>
            <w:szCs w:val="32"/>
          </w:rPr>
          <w:delText>20</w:delText>
        </w:r>
      </w:del>
      <w:del w:id="170" w:author="谢婷婷" w:date="2021-03-08T11:06:19Z">
        <w:r>
          <w:rPr>
            <w:rFonts w:hint="eastAsia" w:ascii="仿宋_GB2312" w:hAnsi="华文中宋" w:eastAsia="仿宋_GB2312"/>
            <w:sz w:val="32"/>
            <w:szCs w:val="32"/>
          </w:rPr>
          <w:delText>21</w:delText>
        </w:r>
      </w:del>
      <w:del w:id="171" w:author="谢婷婷" w:date="2021-03-08T11:06:19Z">
        <w:r>
          <w:rPr>
            <w:rFonts w:ascii="仿宋_GB2312" w:hAnsi="华文中宋" w:eastAsia="仿宋_GB2312"/>
            <w:sz w:val="32"/>
            <w:szCs w:val="32"/>
          </w:rPr>
          <w:delText>年</w:delText>
        </w:r>
      </w:del>
      <w:del w:id="172" w:author="谢婷婷" w:date="2021-03-08T11:06:19Z">
        <w:r>
          <w:rPr>
            <w:rFonts w:hint="eastAsia" w:ascii="仿宋_GB2312" w:hAnsi="华文中宋" w:eastAsia="仿宋_GB2312"/>
            <w:sz w:val="32"/>
            <w:szCs w:val="32"/>
          </w:rPr>
          <w:delText>2</w:delText>
        </w:r>
      </w:del>
      <w:del w:id="173" w:author="谢婷婷" w:date="2021-03-08T11:06:19Z">
        <w:r>
          <w:rPr>
            <w:rFonts w:ascii="仿宋_GB2312" w:hAnsi="华文中宋" w:eastAsia="仿宋_GB2312"/>
            <w:sz w:val="32"/>
            <w:szCs w:val="32"/>
          </w:rPr>
          <w:delText>月</w:delText>
        </w:r>
      </w:del>
      <w:del w:id="174" w:author="谢婷婷" w:date="2021-03-08T11:06:19Z">
        <w:r>
          <w:rPr>
            <w:rFonts w:hint="eastAsia" w:ascii="仿宋_GB2312" w:hAnsi="华文中宋" w:eastAsia="仿宋_GB2312"/>
            <w:sz w:val="32"/>
            <w:szCs w:val="32"/>
          </w:rPr>
          <w:delText>26</w:delText>
        </w:r>
      </w:del>
      <w:del w:id="175" w:author="谢婷婷" w:date="2021-03-08T11:06:19Z">
        <w:r>
          <w:rPr>
            <w:rFonts w:ascii="仿宋_GB2312" w:hAnsi="华文中宋" w:eastAsia="仿宋_GB2312"/>
            <w:sz w:val="32"/>
            <w:szCs w:val="32"/>
          </w:rPr>
          <w:delText>日</w:delText>
        </w:r>
      </w:del>
    </w:p>
    <w:p>
      <w:pPr>
        <w:spacing w:line="560" w:lineRule="exact"/>
        <w:ind w:right="160"/>
        <w:contextualSpacing/>
        <w:jc w:val="right"/>
        <w:rPr>
          <w:del w:id="176" w:author="谢婷婷" w:date="2021-03-08T11:06:19Z"/>
          <w:rFonts w:ascii="仿宋_GB2312" w:hAnsi="华文中宋" w:eastAsia="仿宋_GB2312"/>
          <w:sz w:val="32"/>
          <w:szCs w:val="32"/>
        </w:rPr>
      </w:pPr>
    </w:p>
    <w:p>
      <w:pPr>
        <w:spacing w:line="560" w:lineRule="exact"/>
        <w:ind w:right="160" w:firstLine="630"/>
        <w:contextualSpacing/>
        <w:rPr>
          <w:del w:id="177" w:author="谢婷婷" w:date="2021-03-08T11:06:19Z"/>
          <w:rFonts w:ascii="仿宋_GB2312" w:hAnsi="华文中宋" w:eastAsia="仿宋_GB2312"/>
          <w:sz w:val="32"/>
          <w:szCs w:val="32"/>
        </w:rPr>
      </w:pPr>
      <w:del w:id="178" w:author="谢婷婷" w:date="2021-03-08T11:06:19Z">
        <w:r>
          <w:rPr>
            <w:rFonts w:hint="eastAsia" w:ascii="仿宋_GB2312" w:hAnsi="华文中宋" w:eastAsia="仿宋_GB2312"/>
            <w:sz w:val="32"/>
            <w:szCs w:val="32"/>
          </w:rPr>
          <w:delText>（</w:delText>
        </w:r>
      </w:del>
      <w:del w:id="179" w:author="谢婷婷" w:date="2021-03-08T11:06:19Z">
        <w:r>
          <w:rPr>
            <w:rFonts w:hint="eastAsia" w:ascii="仿宋_GB2312" w:eastAsia="仿宋_GB2312"/>
            <w:color w:val="000000"/>
            <w:sz w:val="32"/>
            <w:szCs w:val="32"/>
          </w:rPr>
          <w:delText xml:space="preserve"> </w:delText>
        </w:r>
      </w:del>
      <w:del w:id="180" w:author="谢婷婷" w:date="2021-03-08T11:06:19Z">
        <w:r>
          <w:rPr>
            <w:rFonts w:ascii="仿宋_GB2312" w:eastAsia="仿宋_GB2312"/>
            <w:color w:val="000000"/>
            <w:sz w:val="32"/>
            <w:szCs w:val="32"/>
          </w:rPr>
          <w:delText>联系人：</w:delText>
        </w:r>
      </w:del>
      <w:del w:id="181" w:author="谢婷婷" w:date="2021-03-08T11:06:19Z">
        <w:r>
          <w:rPr>
            <w:rFonts w:hint="eastAsia" w:ascii="仿宋_GB2312" w:eastAsia="仿宋_GB2312"/>
            <w:color w:val="000000"/>
            <w:sz w:val="32"/>
            <w:szCs w:val="32"/>
          </w:rPr>
          <w:delText>刘栢恒、汤国聪，联系</w:delText>
        </w:r>
      </w:del>
      <w:del w:id="182" w:author="谢婷婷" w:date="2021-03-08T11:06:19Z">
        <w:r>
          <w:rPr>
            <w:rFonts w:ascii="仿宋_GB2312" w:eastAsia="仿宋_GB2312"/>
            <w:color w:val="000000"/>
            <w:sz w:val="32"/>
            <w:szCs w:val="32"/>
          </w:rPr>
          <w:delText>电话：</w:delText>
        </w:r>
      </w:del>
      <w:del w:id="183" w:author="谢婷婷" w:date="2021-03-08T11:06:19Z">
        <w:r>
          <w:rPr>
            <w:rFonts w:hint="eastAsia" w:ascii="仿宋_GB2312" w:eastAsia="仿宋_GB2312"/>
            <w:color w:val="000000"/>
            <w:sz w:val="32"/>
            <w:szCs w:val="32"/>
          </w:rPr>
          <w:delText>88318009</w:delText>
        </w:r>
      </w:del>
      <w:del w:id="184" w:author="谢婷婷" w:date="2021-03-08T11:06:19Z">
        <w:r>
          <w:rPr>
            <w:rFonts w:hint="eastAsia" w:ascii="仿宋_GB2312" w:hAnsi="华文中宋" w:eastAsia="仿宋_GB2312"/>
            <w:sz w:val="32"/>
            <w:szCs w:val="32"/>
          </w:rPr>
          <w:delText>）</w:delText>
        </w:r>
      </w:del>
    </w:p>
    <w:p>
      <w:pPr>
        <w:spacing w:line="560" w:lineRule="exact"/>
        <w:ind w:right="160" w:firstLine="630"/>
        <w:contextualSpacing/>
        <w:rPr>
          <w:del w:id="185" w:author="谢婷婷" w:date="2021-03-08T11:06:19Z"/>
          <w:rFonts w:ascii="仿宋_GB2312" w:hAnsi="华文中宋" w:eastAsia="仿宋_GB2312"/>
          <w:sz w:val="32"/>
          <w:szCs w:val="32"/>
        </w:rPr>
      </w:pPr>
    </w:p>
    <w:p>
      <w:pPr>
        <w:spacing w:line="560" w:lineRule="exact"/>
        <w:ind w:right="160" w:firstLine="630"/>
        <w:contextualSpacing/>
        <w:rPr>
          <w:del w:id="186" w:author="谢婷婷" w:date="2021-03-08T11:06:19Z"/>
          <w:rFonts w:ascii="仿宋_GB2312" w:hAnsi="华文中宋" w:eastAsia="仿宋_GB2312"/>
          <w:sz w:val="32"/>
          <w:szCs w:val="32"/>
        </w:rPr>
      </w:pPr>
    </w:p>
    <w:p>
      <w:pPr>
        <w:spacing w:line="560" w:lineRule="exact"/>
        <w:ind w:right="160" w:firstLine="630"/>
        <w:contextualSpacing/>
        <w:rPr>
          <w:del w:id="187" w:author="谢婷婷" w:date="2021-03-08T11:06:19Z"/>
          <w:rFonts w:ascii="仿宋_GB2312" w:hAnsi="华文中宋" w:eastAsia="仿宋_GB2312"/>
          <w:sz w:val="32"/>
          <w:szCs w:val="32"/>
        </w:rPr>
      </w:pPr>
    </w:p>
    <w:p>
      <w:pPr>
        <w:spacing w:line="560" w:lineRule="exact"/>
        <w:ind w:right="160" w:firstLine="630"/>
        <w:contextualSpacing/>
        <w:rPr>
          <w:del w:id="188" w:author="谢婷婷" w:date="2021-03-08T11:06:19Z"/>
          <w:rFonts w:ascii="仿宋_GB2312" w:hAnsi="华文中宋" w:eastAsia="仿宋_GB2312"/>
          <w:sz w:val="32"/>
          <w:szCs w:val="32"/>
        </w:rPr>
      </w:pPr>
    </w:p>
    <w:p>
      <w:pPr>
        <w:spacing w:line="560" w:lineRule="exact"/>
        <w:ind w:right="160" w:firstLine="630"/>
        <w:contextualSpacing/>
        <w:rPr>
          <w:del w:id="189" w:author="谢婷婷" w:date="2021-03-08T11:06:19Z"/>
          <w:rFonts w:ascii="仿宋_GB2312" w:hAnsi="华文中宋" w:eastAsia="仿宋_GB2312"/>
          <w:sz w:val="32"/>
          <w:szCs w:val="32"/>
        </w:rPr>
      </w:pPr>
    </w:p>
    <w:p>
      <w:pPr>
        <w:spacing w:line="560" w:lineRule="exact"/>
        <w:ind w:right="160" w:firstLine="630"/>
        <w:contextualSpacing/>
        <w:rPr>
          <w:del w:id="190" w:author="谢婷婷" w:date="2021-03-08T11:06:19Z"/>
          <w:rFonts w:ascii="仿宋_GB2312" w:hAnsi="华文中宋" w:eastAsia="仿宋_GB2312"/>
          <w:sz w:val="32"/>
          <w:szCs w:val="32"/>
        </w:rPr>
      </w:pPr>
    </w:p>
    <w:p>
      <w:pPr>
        <w:spacing w:line="560" w:lineRule="exact"/>
        <w:ind w:right="160" w:firstLine="630"/>
        <w:contextualSpacing/>
        <w:rPr>
          <w:del w:id="191" w:author="谢婷婷" w:date="2021-03-08T11:06:19Z"/>
          <w:rFonts w:ascii="仿宋_GB2312" w:hAnsi="华文中宋" w:eastAsia="仿宋_GB2312"/>
          <w:sz w:val="32"/>
          <w:szCs w:val="32"/>
        </w:rPr>
      </w:pPr>
    </w:p>
    <w:p>
      <w:pPr>
        <w:spacing w:line="560" w:lineRule="exact"/>
        <w:ind w:right="160" w:firstLine="630"/>
        <w:contextualSpacing/>
        <w:rPr>
          <w:del w:id="192" w:author="谢婷婷" w:date="2021-03-08T11:06:19Z"/>
          <w:rFonts w:ascii="仿宋_GB2312" w:hAnsi="华文中宋" w:eastAsia="仿宋_GB2312"/>
          <w:sz w:val="32"/>
          <w:szCs w:val="32"/>
        </w:rPr>
      </w:pPr>
    </w:p>
    <w:p>
      <w:pPr>
        <w:spacing w:line="560" w:lineRule="exact"/>
        <w:ind w:right="160" w:firstLine="630"/>
        <w:contextualSpacing/>
        <w:rPr>
          <w:del w:id="193" w:author="谢婷婷" w:date="2021-03-08T11:06:19Z"/>
          <w:rFonts w:ascii="仿宋_GB2312" w:hAnsi="华文中宋" w:eastAsia="仿宋_GB2312"/>
          <w:sz w:val="32"/>
          <w:szCs w:val="32"/>
        </w:rPr>
      </w:pPr>
    </w:p>
    <w:p>
      <w:pPr>
        <w:spacing w:line="560" w:lineRule="exact"/>
        <w:ind w:right="160" w:firstLine="630"/>
        <w:contextualSpacing/>
        <w:rPr>
          <w:del w:id="194" w:author="谢婷婷" w:date="2021-03-08T11:06:19Z"/>
          <w:rFonts w:ascii="仿宋_GB2312" w:hAnsi="华文中宋" w:eastAsia="仿宋_GB2312"/>
          <w:sz w:val="32"/>
          <w:szCs w:val="32"/>
        </w:rPr>
      </w:pPr>
    </w:p>
    <w:p>
      <w:pPr>
        <w:spacing w:line="560" w:lineRule="exact"/>
        <w:ind w:right="160" w:firstLine="630"/>
        <w:contextualSpacing/>
        <w:rPr>
          <w:del w:id="195" w:author="谢婷婷" w:date="2021-03-08T11:06:19Z"/>
          <w:rFonts w:ascii="仿宋_GB2312" w:hAnsi="华文中宋" w:eastAsia="仿宋_GB2312"/>
          <w:sz w:val="32"/>
          <w:szCs w:val="32"/>
        </w:rPr>
      </w:pPr>
    </w:p>
    <w:p>
      <w:pPr>
        <w:spacing w:line="560" w:lineRule="exact"/>
        <w:ind w:right="160" w:firstLine="630"/>
        <w:contextualSpacing/>
        <w:rPr>
          <w:del w:id="196" w:author="谢婷婷" w:date="2021-03-08T11:06:19Z"/>
          <w:rFonts w:ascii="仿宋_GB2312" w:hAnsi="华文中宋" w:eastAsia="仿宋_GB2312"/>
          <w:sz w:val="32"/>
          <w:szCs w:val="32"/>
        </w:rPr>
      </w:pPr>
    </w:p>
    <w:p>
      <w:pPr>
        <w:spacing w:line="560" w:lineRule="exact"/>
        <w:ind w:right="160" w:firstLine="630"/>
        <w:contextualSpacing/>
        <w:rPr>
          <w:del w:id="197" w:author="谢婷婷" w:date="2021-03-08T11:06:19Z"/>
          <w:rFonts w:ascii="仿宋_GB2312" w:hAnsi="华文中宋" w:eastAsia="仿宋_GB2312"/>
          <w:sz w:val="32"/>
          <w:szCs w:val="32"/>
        </w:rPr>
      </w:pPr>
    </w:p>
    <w:p>
      <w:pPr>
        <w:spacing w:line="560" w:lineRule="exact"/>
        <w:ind w:right="160" w:firstLine="630"/>
        <w:contextualSpacing/>
        <w:rPr>
          <w:del w:id="198" w:author="谢婷婷" w:date="2021-03-08T11:06:19Z"/>
          <w:rFonts w:ascii="仿宋_GB2312" w:hAnsi="华文中宋" w:eastAsia="仿宋_GB2312"/>
          <w:sz w:val="32"/>
          <w:szCs w:val="32"/>
        </w:rPr>
      </w:pPr>
    </w:p>
    <w:p>
      <w:pPr>
        <w:spacing w:line="560" w:lineRule="exact"/>
        <w:ind w:right="160" w:firstLine="630"/>
        <w:contextualSpacing/>
        <w:rPr>
          <w:del w:id="199" w:author="谢婷婷" w:date="2021-03-08T11:06:19Z"/>
          <w:rFonts w:ascii="仿宋_GB2312" w:hAnsi="华文中宋" w:eastAsia="仿宋_GB2312"/>
          <w:sz w:val="32"/>
          <w:szCs w:val="32"/>
        </w:rPr>
      </w:pPr>
    </w:p>
    <w:p>
      <w:pPr>
        <w:spacing w:line="560" w:lineRule="exact"/>
        <w:ind w:right="160" w:firstLine="630"/>
        <w:contextualSpacing/>
        <w:rPr>
          <w:del w:id="200" w:author="谢婷婷" w:date="2021-03-08T11:06:19Z"/>
          <w:rFonts w:ascii="仿宋_GB2312" w:hAnsi="华文中宋" w:eastAsia="仿宋_GB2312"/>
          <w:sz w:val="32"/>
          <w:szCs w:val="32"/>
        </w:rPr>
      </w:pPr>
    </w:p>
    <w:p>
      <w:pPr>
        <w:spacing w:line="560" w:lineRule="exact"/>
        <w:ind w:right="160" w:firstLine="630"/>
        <w:contextualSpacing/>
        <w:rPr>
          <w:del w:id="201" w:author="谢婷婷" w:date="2021-03-08T11:06:19Z"/>
          <w:rFonts w:ascii="仿宋_GB2312" w:hAnsi="华文中宋" w:eastAsia="仿宋_GB2312"/>
          <w:sz w:val="32"/>
          <w:szCs w:val="32"/>
        </w:rPr>
      </w:pPr>
    </w:p>
    <w:tbl>
      <w:tblPr>
        <w:tblStyle w:val="6"/>
        <w:tblpPr w:leftFromText="180" w:rightFromText="180" w:vertAnchor="text" w:horzAnchor="margin" w:tblpY="740"/>
        <w:tblOverlap w:val="never"/>
        <w:tblW w:w="8835"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5236"/>
        <w:gridCol w:w="35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0" w:type="dxa"/>
            <w:bottom w:w="0" w:type="dxa"/>
            <w:right w:w="0" w:type="dxa"/>
          </w:tblCellMar>
        </w:tblPrEx>
        <w:trPr>
          <w:del w:id="202" w:author="谢婷婷" w:date="2021-03-08T11:06:19Z"/>
        </w:trPr>
        <w:tc>
          <w:tcPr>
            <w:tcW w:w="5236" w:type="dxa"/>
            <w:tcBorders>
              <w:top w:val="single" w:color="auto" w:sz="4" w:space="0"/>
              <w:bottom w:val="single" w:color="auto" w:sz="4" w:space="0"/>
            </w:tcBorders>
          </w:tcPr>
          <w:p>
            <w:pPr>
              <w:tabs>
                <w:tab w:val="left" w:pos="5598"/>
              </w:tabs>
              <w:snapToGrid w:val="0"/>
              <w:ind w:left="294"/>
              <w:rPr>
                <w:del w:id="203" w:author="谢婷婷" w:date="2021-03-08T11:06:19Z"/>
                <w:rFonts w:ascii="仿宋_GB2312" w:eastAsia="仿宋_GB2312"/>
                <w:sz w:val="28"/>
                <w:szCs w:val="28"/>
              </w:rPr>
            </w:pPr>
            <w:del w:id="204" w:author="谢婷婷" w:date="2021-03-08T11:06:19Z">
              <w:r>
                <w:rPr>
                  <w:rFonts w:hint="eastAsia" w:ascii="仿宋_GB2312" w:eastAsia="仿宋_GB2312" w:cs="仿宋_GB2312"/>
                  <w:sz w:val="28"/>
                  <w:szCs w:val="28"/>
                </w:rPr>
                <w:delText>中山市发展和改革局办公室</w:delText>
              </w:r>
            </w:del>
          </w:p>
        </w:tc>
        <w:tc>
          <w:tcPr>
            <w:tcW w:w="3599" w:type="dxa"/>
            <w:tcBorders>
              <w:top w:val="single" w:color="auto" w:sz="4" w:space="0"/>
              <w:bottom w:val="single" w:color="auto" w:sz="4" w:space="0"/>
            </w:tcBorders>
          </w:tcPr>
          <w:p>
            <w:pPr>
              <w:tabs>
                <w:tab w:val="left" w:pos="5598"/>
              </w:tabs>
              <w:snapToGrid w:val="0"/>
              <w:ind w:right="298"/>
              <w:jc w:val="right"/>
              <w:rPr>
                <w:del w:id="205" w:author="谢婷婷" w:date="2021-03-08T11:06:19Z"/>
                <w:rFonts w:ascii="仿宋_GB2312" w:eastAsia="仿宋_GB2312"/>
                <w:sz w:val="28"/>
                <w:szCs w:val="28"/>
              </w:rPr>
            </w:pPr>
            <w:del w:id="206" w:author="谢婷婷" w:date="2021-03-08T11:06:19Z">
              <w:r>
                <w:rPr>
                  <w:rFonts w:ascii="仿宋_GB2312" w:eastAsia="仿宋_GB2312" w:cs="仿宋_GB2312"/>
                  <w:sz w:val="28"/>
                  <w:szCs w:val="28"/>
                </w:rPr>
                <w:delText>202</w:delText>
              </w:r>
            </w:del>
            <w:del w:id="207" w:author="谢婷婷" w:date="2021-03-08T11:06:19Z">
              <w:r>
                <w:rPr>
                  <w:rFonts w:hint="eastAsia" w:ascii="仿宋_GB2312" w:eastAsia="仿宋_GB2312" w:cs="仿宋_GB2312"/>
                  <w:sz w:val="28"/>
                  <w:szCs w:val="28"/>
                </w:rPr>
                <w:delText>1年3月1日印发</w:delText>
              </w:r>
            </w:del>
          </w:p>
        </w:tc>
      </w:tr>
    </w:tbl>
    <w:p>
      <w:pPr>
        <w:spacing w:line="560" w:lineRule="exact"/>
        <w:ind w:right="160"/>
        <w:contextualSpacing/>
        <w:jc w:val="left"/>
        <w:rPr>
          <w:del w:id="208" w:author="谢婷婷" w:date="2021-03-08T11:06:19Z"/>
          <w:rFonts w:ascii="仿宋_GB2312" w:hAnsi="华文中宋" w:eastAsia="仿宋_GB2312"/>
          <w:sz w:val="32"/>
          <w:szCs w:val="32"/>
        </w:rPr>
      </w:pPr>
      <w:del w:id="209" w:author="谢婷婷" w:date="2021-03-08T11:06:19Z">
        <w:r>
          <w:rPr>
            <w:rFonts w:hint="eastAsia" w:ascii="黑体" w:eastAsia="黑体"/>
            <w:sz w:val="32"/>
            <w:szCs w:val="32"/>
          </w:rPr>
          <w:delText xml:space="preserve">    公开方式：主动公开</w:delText>
        </w:r>
      </w:del>
    </w:p>
    <w:p>
      <w:pPr>
        <w:spacing w:line="560" w:lineRule="exac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spacing w:line="560" w:lineRule="exact"/>
        <w:ind w:firstLine="720" w:firstLineChars="200"/>
        <w:jc w:val="center"/>
        <w:rPr>
          <w:rFonts w:ascii="方正小标宋简体" w:hAnsi="黑体" w:eastAsia="方正小标宋简体"/>
          <w:sz w:val="36"/>
          <w:szCs w:val="36"/>
        </w:rPr>
      </w:pPr>
      <w:r>
        <w:rPr>
          <w:rFonts w:hint="eastAsia" w:ascii="方正小标宋简体" w:hAnsi="黑体" w:eastAsia="方正小标宋简体"/>
          <w:sz w:val="36"/>
          <w:szCs w:val="36"/>
        </w:rPr>
        <w:t>中山市粮食流通产业专项扶持资金申报表</w:t>
      </w:r>
    </w:p>
    <w:tbl>
      <w:tblPr>
        <w:tblStyle w:val="6"/>
        <w:tblW w:w="10260" w:type="dxa"/>
        <w:jc w:val="center"/>
        <w:tblInd w:w="0" w:type="dxa"/>
        <w:tblLayout w:type="fixed"/>
        <w:tblCellMar>
          <w:top w:w="0" w:type="dxa"/>
          <w:left w:w="108" w:type="dxa"/>
          <w:bottom w:w="0" w:type="dxa"/>
          <w:right w:w="108" w:type="dxa"/>
        </w:tblCellMar>
      </w:tblPr>
      <w:tblGrid>
        <w:gridCol w:w="1797"/>
        <w:gridCol w:w="1623"/>
        <w:gridCol w:w="148"/>
        <w:gridCol w:w="1560"/>
        <w:gridCol w:w="267"/>
        <w:gridCol w:w="633"/>
        <w:gridCol w:w="812"/>
        <w:gridCol w:w="174"/>
        <w:gridCol w:w="582"/>
        <w:gridCol w:w="1044"/>
        <w:gridCol w:w="353"/>
        <w:gridCol w:w="1267"/>
      </w:tblGrid>
      <w:tr>
        <w:tblPrEx>
          <w:tblLayout w:type="fixed"/>
          <w:tblCellMar>
            <w:top w:w="0" w:type="dxa"/>
            <w:left w:w="108" w:type="dxa"/>
            <w:bottom w:w="0" w:type="dxa"/>
            <w:right w:w="108" w:type="dxa"/>
          </w:tblCellMar>
        </w:tblPrEx>
        <w:trPr>
          <w:trHeight w:val="495" w:hRule="atLeast"/>
          <w:jc w:val="center"/>
        </w:trPr>
        <w:tc>
          <w:tcPr>
            <w:tcW w:w="10260" w:type="dxa"/>
            <w:gridSpan w:val="12"/>
            <w:tcBorders>
              <w:top w:val="nil"/>
              <w:left w:val="nil"/>
              <w:bottom w:val="single" w:color="auto" w:sz="4" w:space="0"/>
              <w:right w:val="nil"/>
            </w:tcBorders>
            <w:vAlign w:val="center"/>
          </w:tcPr>
          <w:p>
            <w:pPr>
              <w:widowControl/>
              <w:spacing w:line="560" w:lineRule="exact"/>
              <w:rPr>
                <w:rFonts w:ascii="仿宋_GB2312" w:eastAsia="仿宋_GB2312"/>
                <w:kern w:val="0"/>
                <w:sz w:val="24"/>
                <w:szCs w:val="24"/>
              </w:rPr>
            </w:pPr>
            <w:r>
              <w:rPr>
                <w:rFonts w:hint="eastAsia" w:ascii="仿宋_GB2312" w:eastAsia="仿宋_GB2312"/>
                <w:kern w:val="0"/>
                <w:sz w:val="24"/>
                <w:szCs w:val="24"/>
              </w:rPr>
              <w:t>申报单位：（盖章）                                                     单位：万元</w:t>
            </w:r>
          </w:p>
        </w:tc>
      </w:tr>
      <w:tr>
        <w:tblPrEx>
          <w:tblLayout w:type="fixed"/>
          <w:tblCellMar>
            <w:top w:w="0" w:type="dxa"/>
            <w:left w:w="108" w:type="dxa"/>
            <w:bottom w:w="0" w:type="dxa"/>
            <w:right w:w="108" w:type="dxa"/>
          </w:tblCellMar>
        </w:tblPrEx>
        <w:trPr>
          <w:trHeight w:val="299" w:hRule="atLeast"/>
          <w:jc w:val="center"/>
        </w:trPr>
        <w:tc>
          <w:tcPr>
            <w:tcW w:w="10260"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r>
              <w:rPr>
                <w:rFonts w:hint="eastAsia" w:ascii="仿宋_GB2312" w:eastAsia="仿宋_GB2312"/>
                <w:kern w:val="0"/>
                <w:sz w:val="24"/>
                <w:szCs w:val="24"/>
              </w:rPr>
              <w:t>一、申报单位基本情况</w:t>
            </w:r>
          </w:p>
        </w:tc>
      </w:tr>
      <w:tr>
        <w:tblPrEx>
          <w:tblLayout w:type="fixed"/>
          <w:tblCellMar>
            <w:top w:w="0" w:type="dxa"/>
            <w:left w:w="108" w:type="dxa"/>
            <w:bottom w:w="0" w:type="dxa"/>
            <w:right w:w="108" w:type="dxa"/>
          </w:tblCellMar>
        </w:tblPrEx>
        <w:trPr>
          <w:trHeight w:val="299"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单位名称</w:t>
            </w:r>
          </w:p>
        </w:tc>
        <w:tc>
          <w:tcPr>
            <w:tcW w:w="8463" w:type="dxa"/>
            <w:gridSpan w:val="11"/>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289"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注册地址</w:t>
            </w:r>
          </w:p>
        </w:tc>
        <w:tc>
          <w:tcPr>
            <w:tcW w:w="8463" w:type="dxa"/>
            <w:gridSpan w:val="11"/>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85"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注册资本</w:t>
            </w:r>
          </w:p>
        </w:tc>
        <w:tc>
          <w:tcPr>
            <w:tcW w:w="1623"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c>
          <w:tcPr>
            <w:tcW w:w="170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法人代表</w:t>
            </w:r>
          </w:p>
        </w:tc>
        <w:tc>
          <w:tcPr>
            <w:tcW w:w="171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80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企业性质</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85"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联系人</w:t>
            </w:r>
          </w:p>
        </w:tc>
        <w:tc>
          <w:tcPr>
            <w:tcW w:w="1623" w:type="dxa"/>
            <w:tcBorders>
              <w:top w:val="single" w:color="auto" w:sz="4" w:space="0"/>
              <w:left w:val="nil"/>
              <w:bottom w:val="single" w:color="auto" w:sz="4" w:space="0"/>
              <w:right w:val="single" w:color="auto" w:sz="4" w:space="0"/>
            </w:tcBorders>
            <w:vAlign w:val="center"/>
          </w:tcPr>
          <w:p>
            <w:pPr>
              <w:spacing w:line="560" w:lineRule="exact"/>
              <w:ind w:left="57"/>
              <w:jc w:val="left"/>
              <w:rPr>
                <w:rFonts w:ascii="仿宋_GB2312" w:eastAsia="仿宋_GB2312"/>
                <w:kern w:val="0"/>
                <w:sz w:val="24"/>
                <w:szCs w:val="24"/>
              </w:rPr>
            </w:pPr>
          </w:p>
        </w:tc>
        <w:tc>
          <w:tcPr>
            <w:tcW w:w="170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固定电话</w:t>
            </w:r>
          </w:p>
        </w:tc>
        <w:tc>
          <w:tcPr>
            <w:tcW w:w="1712" w:type="dxa"/>
            <w:gridSpan w:val="3"/>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c>
          <w:tcPr>
            <w:tcW w:w="180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移动电话</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85"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现有粮仓建筑面积（平方米）</w:t>
            </w:r>
          </w:p>
        </w:tc>
        <w:tc>
          <w:tcPr>
            <w:tcW w:w="1623" w:type="dxa"/>
            <w:tcBorders>
              <w:top w:val="single" w:color="auto" w:sz="4" w:space="0"/>
              <w:left w:val="nil"/>
              <w:bottom w:val="single" w:color="auto" w:sz="4" w:space="0"/>
              <w:right w:val="single" w:color="auto" w:sz="4" w:space="0"/>
            </w:tcBorders>
            <w:vAlign w:val="center"/>
          </w:tcPr>
          <w:p>
            <w:pPr>
              <w:spacing w:line="560" w:lineRule="exact"/>
              <w:ind w:left="57"/>
              <w:jc w:val="left"/>
              <w:rPr>
                <w:rFonts w:ascii="仿宋_GB2312" w:eastAsia="仿宋_GB2312"/>
                <w:kern w:val="0"/>
                <w:sz w:val="24"/>
                <w:szCs w:val="24"/>
              </w:rPr>
            </w:pPr>
          </w:p>
        </w:tc>
        <w:tc>
          <w:tcPr>
            <w:tcW w:w="170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新建（改造）粮仓建筑面积</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（平方米）</w:t>
            </w:r>
          </w:p>
        </w:tc>
        <w:tc>
          <w:tcPr>
            <w:tcW w:w="1712" w:type="dxa"/>
            <w:gridSpan w:val="3"/>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c>
          <w:tcPr>
            <w:tcW w:w="180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购置设备名称</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85"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粮食常年</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库存量（吨）</w:t>
            </w:r>
          </w:p>
        </w:tc>
        <w:tc>
          <w:tcPr>
            <w:tcW w:w="1623" w:type="dxa"/>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c>
          <w:tcPr>
            <w:tcW w:w="1708"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粮食加工能力</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（吨/小时）</w:t>
            </w:r>
          </w:p>
        </w:tc>
        <w:tc>
          <w:tcPr>
            <w:tcW w:w="1712"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800"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年销售收入</w:t>
            </w:r>
          </w:p>
        </w:tc>
        <w:tc>
          <w:tcPr>
            <w:tcW w:w="1620" w:type="dxa"/>
            <w:gridSpan w:val="2"/>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986"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资金申报类别</w:t>
            </w:r>
          </w:p>
        </w:tc>
        <w:tc>
          <w:tcPr>
            <w:tcW w:w="4231"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ascii="仿宋_GB2312" w:eastAsia="仿宋_GB2312"/>
                <w:spacing w:val="6"/>
                <w:sz w:val="24"/>
                <w:szCs w:val="24"/>
              </w:rPr>
            </w:pPr>
          </w:p>
        </w:tc>
        <w:tc>
          <w:tcPr>
            <w:tcW w:w="1568"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申报金额</w:t>
            </w:r>
          </w:p>
        </w:tc>
        <w:tc>
          <w:tcPr>
            <w:tcW w:w="2664" w:type="dxa"/>
            <w:gridSpan w:val="3"/>
            <w:tcBorders>
              <w:top w:val="single" w:color="auto" w:sz="4" w:space="0"/>
              <w:left w:val="nil"/>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4105"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p>
            <w:pPr>
              <w:widowControl/>
              <w:spacing w:line="560" w:lineRule="exact"/>
              <w:rPr>
                <w:rFonts w:ascii="仿宋_GB2312" w:eastAsia="仿宋_GB2312"/>
                <w:kern w:val="0"/>
                <w:sz w:val="24"/>
                <w:szCs w:val="24"/>
              </w:rPr>
            </w:pPr>
            <w:r>
              <w:rPr>
                <w:rFonts w:hint="eastAsia" w:ascii="仿宋_GB2312" w:eastAsia="仿宋_GB2312"/>
                <w:kern w:val="0"/>
                <w:sz w:val="24"/>
                <w:szCs w:val="24"/>
              </w:rPr>
              <w:t>申报项目情况说明及证明材料清单</w:t>
            </w:r>
          </w:p>
        </w:tc>
        <w:tc>
          <w:tcPr>
            <w:tcW w:w="8463" w:type="dxa"/>
            <w:gridSpan w:val="11"/>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p>
            <w:pPr>
              <w:widowControl/>
              <w:spacing w:line="560" w:lineRule="exact"/>
              <w:jc w:val="center"/>
              <w:rPr>
                <w:rFonts w:ascii="仿宋_GB2312" w:eastAsia="仿宋_GB2312"/>
                <w:kern w:val="0"/>
                <w:sz w:val="24"/>
                <w:szCs w:val="24"/>
              </w:rPr>
            </w:pPr>
          </w:p>
          <w:p>
            <w:pPr>
              <w:jc w:val="left"/>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2529"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仿宋_GB2312" w:eastAsia="仿宋_GB2312"/>
                <w:kern w:val="0"/>
                <w:sz w:val="24"/>
                <w:szCs w:val="24"/>
              </w:rPr>
            </w:pPr>
            <w:r>
              <w:rPr>
                <w:rFonts w:hint="eastAsia" w:ascii="仿宋_GB2312" w:eastAsia="仿宋_GB2312"/>
                <w:kern w:val="0"/>
                <w:sz w:val="24"/>
                <w:szCs w:val="24"/>
              </w:rPr>
              <w:t>申请粮食流通扶持专项资金的用途</w:t>
            </w:r>
          </w:p>
        </w:tc>
        <w:tc>
          <w:tcPr>
            <w:tcW w:w="8463" w:type="dxa"/>
            <w:gridSpan w:val="11"/>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p>
            <w:pPr>
              <w:widowControl/>
              <w:spacing w:line="560" w:lineRule="exact"/>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996" w:hRule="atLeast"/>
          <w:jc w:val="center"/>
        </w:trPr>
        <w:tc>
          <w:tcPr>
            <w:tcW w:w="10260" w:type="dxa"/>
            <w:gridSpan w:val="12"/>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ascii="仿宋_GB2312" w:eastAsia="仿宋_GB2312"/>
                <w:kern w:val="0"/>
                <w:sz w:val="24"/>
                <w:szCs w:val="24"/>
              </w:rPr>
            </w:pPr>
            <w:r>
              <w:rPr>
                <w:rFonts w:hint="eastAsia" w:ascii="仿宋_GB2312" w:eastAsia="仿宋_GB2312"/>
                <w:kern w:val="0"/>
                <w:sz w:val="24"/>
                <w:szCs w:val="24"/>
              </w:rPr>
              <w:t>二、绩效目标（获扶持资金2年后的经济、社会效益）</w:t>
            </w:r>
          </w:p>
        </w:tc>
      </w:tr>
      <w:tr>
        <w:tblPrEx>
          <w:tblLayout w:type="fixed"/>
          <w:tblCellMar>
            <w:top w:w="0" w:type="dxa"/>
            <w:left w:w="108" w:type="dxa"/>
            <w:bottom w:w="0" w:type="dxa"/>
            <w:right w:w="108" w:type="dxa"/>
          </w:tblCellMar>
        </w:tblPrEx>
        <w:trPr>
          <w:trHeight w:val="1124"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粮仓建筑面积（平方米）</w:t>
            </w:r>
          </w:p>
        </w:tc>
        <w:tc>
          <w:tcPr>
            <w:tcW w:w="1771"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827"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粮仓容量</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（吨）</w:t>
            </w:r>
          </w:p>
        </w:tc>
        <w:tc>
          <w:tcPr>
            <w:tcW w:w="1619"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979"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粮食常年</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库存量（吨）</w:t>
            </w:r>
          </w:p>
        </w:tc>
        <w:tc>
          <w:tcPr>
            <w:tcW w:w="126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1124" w:hRule="atLeast"/>
          <w:jc w:val="center"/>
        </w:trPr>
        <w:tc>
          <w:tcPr>
            <w:tcW w:w="1797"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 xml:space="preserve">“五代”年服务能力（万吨）    </w:t>
            </w:r>
          </w:p>
        </w:tc>
        <w:tc>
          <w:tcPr>
            <w:tcW w:w="1771"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827" w:type="dxa"/>
            <w:gridSpan w:val="2"/>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粮食加工能力</w:t>
            </w:r>
          </w:p>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 xml:space="preserve">（吨/小时）   </w:t>
            </w:r>
          </w:p>
        </w:tc>
        <w:tc>
          <w:tcPr>
            <w:tcW w:w="1619"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c>
          <w:tcPr>
            <w:tcW w:w="1979" w:type="dxa"/>
            <w:gridSpan w:val="3"/>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r>
              <w:rPr>
                <w:rFonts w:hint="eastAsia" w:ascii="仿宋_GB2312" w:eastAsia="仿宋_GB2312"/>
                <w:kern w:val="0"/>
                <w:sz w:val="24"/>
                <w:szCs w:val="24"/>
              </w:rPr>
              <w:t>年销售收入</w:t>
            </w:r>
          </w:p>
        </w:tc>
        <w:tc>
          <w:tcPr>
            <w:tcW w:w="1267"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_GB2312" w:eastAsia="仿宋_GB2312"/>
                <w:kern w:val="0"/>
                <w:sz w:val="24"/>
                <w:szCs w:val="24"/>
              </w:rPr>
            </w:pPr>
          </w:p>
        </w:tc>
      </w:tr>
      <w:tr>
        <w:tblPrEx>
          <w:tblLayout w:type="fixed"/>
          <w:tblCellMar>
            <w:top w:w="0" w:type="dxa"/>
            <w:left w:w="108" w:type="dxa"/>
            <w:bottom w:w="0" w:type="dxa"/>
            <w:right w:w="108" w:type="dxa"/>
          </w:tblCellMar>
        </w:tblPrEx>
        <w:trPr>
          <w:trHeight w:val="3394" w:hRule="atLeast"/>
          <w:jc w:val="center"/>
        </w:trPr>
        <w:tc>
          <w:tcPr>
            <w:tcW w:w="10260" w:type="dxa"/>
            <w:gridSpan w:val="12"/>
            <w:tcBorders>
              <w:top w:val="single" w:color="auto" w:sz="4" w:space="0"/>
              <w:left w:val="single" w:color="auto" w:sz="4" w:space="0"/>
              <w:bottom w:val="single" w:color="auto" w:sz="4" w:space="0"/>
              <w:right w:val="single" w:color="auto" w:sz="4" w:space="0"/>
            </w:tcBorders>
          </w:tcPr>
          <w:p>
            <w:pPr>
              <w:spacing w:line="560" w:lineRule="exact"/>
              <w:ind w:firstLine="480"/>
              <w:rPr>
                <w:rFonts w:ascii="仿宋_GB2312" w:hAnsi="宋体" w:eastAsia="仿宋_GB2312"/>
                <w:kern w:val="0"/>
                <w:sz w:val="24"/>
                <w:szCs w:val="24"/>
              </w:rPr>
            </w:pPr>
          </w:p>
          <w:p>
            <w:pPr>
              <w:spacing w:line="600" w:lineRule="exact"/>
              <w:ind w:firstLine="480" w:firstLineChars="200"/>
              <w:rPr>
                <w:rFonts w:ascii="仿宋_GB2312" w:eastAsia="仿宋_GB2312"/>
                <w:sz w:val="24"/>
                <w:szCs w:val="24"/>
              </w:rPr>
            </w:pPr>
            <w:r>
              <w:rPr>
                <w:rFonts w:hint="eastAsia" w:ascii="仿宋_GB2312" w:eastAsia="仿宋_GB2312"/>
                <w:sz w:val="24"/>
                <w:szCs w:val="24"/>
              </w:rPr>
              <w:t>我单位承诺所申报的项目真实可查，所填报的各项申请材料均真实无误，如有违反，愿意承担相应的法律责任。</w:t>
            </w:r>
          </w:p>
          <w:p>
            <w:pPr>
              <w:spacing w:line="600" w:lineRule="exact"/>
              <w:ind w:firstLine="1200" w:firstLineChars="500"/>
              <w:rPr>
                <w:rFonts w:ascii="仿宋_GB2312" w:eastAsia="仿宋_GB2312"/>
                <w:sz w:val="24"/>
                <w:szCs w:val="24"/>
              </w:rPr>
            </w:pPr>
            <w:r>
              <w:rPr>
                <w:rFonts w:hint="eastAsia" w:ascii="仿宋_GB2312" w:eastAsia="仿宋_GB2312"/>
                <w:sz w:val="24"/>
                <w:szCs w:val="24"/>
              </w:rPr>
              <w:t>项目单位（盖章）                        法人代表（签字）</w:t>
            </w:r>
          </w:p>
          <w:p>
            <w:pPr>
              <w:spacing w:line="560" w:lineRule="exact"/>
              <w:ind w:firstLine="480"/>
              <w:rPr>
                <w:rFonts w:ascii="仿宋_GB2312" w:hAnsi="宋体" w:eastAsia="仿宋_GB2312"/>
                <w:kern w:val="0"/>
                <w:sz w:val="24"/>
                <w:szCs w:val="24"/>
              </w:rPr>
            </w:pPr>
            <w:r>
              <w:rPr>
                <w:rFonts w:hint="eastAsia" w:ascii="仿宋_GB2312" w:eastAsia="仿宋_GB2312"/>
                <w:sz w:val="24"/>
                <w:szCs w:val="24"/>
              </w:rPr>
              <w:t xml:space="preserve">                                                  年   月    日</w:t>
            </w:r>
          </w:p>
        </w:tc>
      </w:tr>
      <w:tr>
        <w:tblPrEx>
          <w:tblLayout w:type="fixed"/>
          <w:tblCellMar>
            <w:top w:w="0" w:type="dxa"/>
            <w:left w:w="108" w:type="dxa"/>
            <w:bottom w:w="0" w:type="dxa"/>
            <w:right w:w="108" w:type="dxa"/>
          </w:tblCellMar>
        </w:tblPrEx>
        <w:trPr>
          <w:trHeight w:val="3154" w:hRule="atLeast"/>
          <w:jc w:val="center"/>
        </w:trPr>
        <w:tc>
          <w:tcPr>
            <w:tcW w:w="1797" w:type="dxa"/>
            <w:tcBorders>
              <w:top w:val="single" w:color="auto" w:sz="4" w:space="0"/>
              <w:left w:val="single" w:color="auto" w:sz="4" w:space="0"/>
              <w:bottom w:val="single" w:color="auto" w:sz="4" w:space="0"/>
              <w:right w:val="single" w:color="auto" w:sz="4" w:space="0"/>
            </w:tcBorders>
          </w:tcPr>
          <w:p>
            <w:pPr>
              <w:jc w:val="center"/>
              <w:rPr>
                <w:rFonts w:ascii="仿宋_GB2312" w:hAnsi="仿宋_GB2312" w:eastAsia="仿宋_GB2312" w:cs="仿宋_GB2312"/>
                <w:color w:val="000000"/>
                <w:sz w:val="32"/>
                <w:szCs w:val="32"/>
                <w:shd w:val="clear" w:color="auto" w:fill="FFFFFF"/>
              </w:rPr>
            </w:pPr>
          </w:p>
          <w:p>
            <w:pPr>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镇街粮食</w:t>
            </w:r>
          </w:p>
          <w:p>
            <w:pPr>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主管部门</w:t>
            </w:r>
          </w:p>
          <w:p>
            <w:pPr>
              <w:ind w:firstLine="280" w:firstLineChars="1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28"/>
                <w:szCs w:val="28"/>
                <w:shd w:val="clear" w:color="auto" w:fill="FFFFFF"/>
              </w:rPr>
              <w:t>意  见</w:t>
            </w:r>
          </w:p>
        </w:tc>
        <w:tc>
          <w:tcPr>
            <w:tcW w:w="8463" w:type="dxa"/>
            <w:gridSpan w:val="11"/>
            <w:tcBorders>
              <w:top w:val="single" w:color="auto" w:sz="4" w:space="0"/>
              <w:left w:val="single" w:color="auto" w:sz="4" w:space="0"/>
              <w:bottom w:val="single" w:color="auto" w:sz="4" w:space="0"/>
              <w:right w:val="single" w:color="auto" w:sz="4" w:space="0"/>
            </w:tcBorders>
          </w:tcPr>
          <w:p>
            <w:pPr>
              <w:spacing w:line="560" w:lineRule="exact"/>
              <w:ind w:firstLine="480"/>
              <w:rPr>
                <w:rFonts w:ascii="仿宋_GB2312" w:eastAsia="仿宋_GB2312"/>
                <w:sz w:val="24"/>
                <w:szCs w:val="24"/>
              </w:rPr>
            </w:pPr>
          </w:p>
        </w:tc>
      </w:tr>
    </w:tbl>
    <w:p>
      <w:pPr>
        <w:rPr>
          <w:color w:val="000000"/>
        </w:rPr>
      </w:pPr>
      <w:r>
        <w:rPr>
          <w:color w:val="000000"/>
        </w:rPr>
        <w:t xml:space="preserve"> </w:t>
      </w:r>
    </w:p>
    <w:p>
      <w:pPr>
        <w:spacing w:line="560" w:lineRule="exact"/>
        <w:rPr>
          <w:rFonts w:ascii="黑体" w:hAnsi="黑体" w:eastAsia="黑体"/>
          <w:color w:val="000000"/>
          <w:sz w:val="32"/>
          <w:szCs w:val="32"/>
        </w:rPr>
      </w:pPr>
      <w:r>
        <w:rPr>
          <w:color w:val="000000"/>
        </w:rPr>
        <w:t xml:space="preserve"> </w:t>
      </w:r>
      <w:r>
        <w:rPr>
          <w:rFonts w:hint="eastAsia" w:ascii="黑体" w:hAnsi="黑体" w:eastAsia="黑体"/>
          <w:color w:val="000000"/>
          <w:sz w:val="32"/>
          <w:szCs w:val="32"/>
        </w:rPr>
        <w:t xml:space="preserve">附件2 </w:t>
      </w:r>
    </w:p>
    <w:p>
      <w:pPr>
        <w:suppressLineNumbers/>
        <w:adjustRightInd w:val="0"/>
        <w:snapToGrid w:val="0"/>
        <w:spacing w:line="560" w:lineRule="exact"/>
        <w:jc w:val="center"/>
        <w:rPr>
          <w:rFonts w:ascii="方正小标宋简体" w:hAnsi="黑体" w:eastAsia="方正小标宋简体" w:cs="黑体"/>
          <w:color w:val="000000"/>
          <w:sz w:val="40"/>
          <w:szCs w:val="40"/>
        </w:rPr>
      </w:pPr>
    </w:p>
    <w:p>
      <w:pPr>
        <w:suppressLineNumbers/>
        <w:adjustRightInd w:val="0"/>
        <w:snapToGrid w:val="0"/>
        <w:spacing w:line="560" w:lineRule="exact"/>
        <w:jc w:val="center"/>
        <w:rPr>
          <w:rFonts w:ascii="方正小标宋简体" w:hAnsi="黑体" w:eastAsia="方正小标宋简体" w:cs="黑体"/>
          <w:color w:val="000000"/>
          <w:sz w:val="40"/>
          <w:szCs w:val="40"/>
        </w:rPr>
      </w:pPr>
      <w:r>
        <w:rPr>
          <w:rFonts w:hint="eastAsia" w:ascii="方正小标宋简体" w:hAnsi="黑体" w:eastAsia="方正小标宋简体" w:cs="黑体"/>
          <w:color w:val="000000"/>
          <w:sz w:val="40"/>
          <w:szCs w:val="40"/>
        </w:rPr>
        <w:t>中山市粮食流通产业扶持专项资金</w:t>
      </w:r>
    </w:p>
    <w:p>
      <w:pPr>
        <w:suppressLineNumbers/>
        <w:adjustRightInd w:val="0"/>
        <w:snapToGrid w:val="0"/>
        <w:spacing w:line="560" w:lineRule="exact"/>
        <w:jc w:val="center"/>
        <w:rPr>
          <w:rFonts w:ascii="方正小标宋简体" w:hAnsi="黑体" w:eastAsia="方正小标宋简体" w:cs="黑体"/>
          <w:spacing w:val="-6"/>
          <w:kern w:val="32"/>
          <w:sz w:val="40"/>
          <w:szCs w:val="40"/>
        </w:rPr>
      </w:pPr>
      <w:r>
        <w:rPr>
          <w:rFonts w:hint="eastAsia" w:ascii="方正小标宋简体" w:hAnsi="黑体" w:eastAsia="方正小标宋简体" w:cs="黑体"/>
          <w:sz w:val="40"/>
          <w:szCs w:val="40"/>
        </w:rPr>
        <w:t>申请报告编制大纲</w:t>
      </w:r>
    </w:p>
    <w:p>
      <w:pPr>
        <w:spacing w:line="560" w:lineRule="exact"/>
      </w:pPr>
      <w:r>
        <w:t xml:space="preserve"> </w:t>
      </w:r>
    </w:p>
    <w:p>
      <w:pPr>
        <w:adjustRightInd w:val="0"/>
        <w:snapToGrid w:val="0"/>
        <w:spacing w:line="560" w:lineRule="exact"/>
        <w:ind w:firstLine="640"/>
        <w:rPr>
          <w:rFonts w:ascii="仿宋_GB2312" w:eastAsia="仿宋_GB2312"/>
          <w:color w:val="000000"/>
          <w:sz w:val="32"/>
          <w:szCs w:val="32"/>
        </w:rPr>
      </w:pPr>
      <w:r>
        <w:rPr>
          <w:rFonts w:hint="eastAsia" w:ascii="黑体" w:hAnsi="黑体" w:eastAsia="黑体"/>
          <w:color w:val="000000"/>
          <w:sz w:val="32"/>
          <w:szCs w:val="32"/>
        </w:rPr>
        <w:t>一、项目单位基本情况。</w:t>
      </w:r>
      <w:r>
        <w:rPr>
          <w:rFonts w:hint="eastAsia" w:ascii="仿宋_GB2312" w:eastAsia="仿宋_GB2312"/>
          <w:color w:val="000000"/>
          <w:sz w:val="32"/>
          <w:szCs w:val="32"/>
        </w:rPr>
        <w:t>项目法人所有制性质、主营业务、粮食仓储设施概况、上年度年销售收入、财务状况、纳税额度、企业信用记录等情况。</w:t>
      </w:r>
    </w:p>
    <w:p>
      <w:pPr>
        <w:adjustRightInd w:val="0"/>
        <w:snapToGrid w:val="0"/>
        <w:spacing w:line="560" w:lineRule="exact"/>
        <w:ind w:firstLine="640"/>
        <w:rPr>
          <w:rFonts w:ascii="仿宋_GB2312" w:eastAsia="仿宋_GB2312"/>
          <w:color w:val="000000"/>
          <w:sz w:val="32"/>
          <w:szCs w:val="32"/>
        </w:rPr>
      </w:pPr>
      <w:r>
        <w:rPr>
          <w:rFonts w:hint="eastAsia" w:ascii="黑体" w:hAnsi="黑体" w:eastAsia="黑体"/>
          <w:color w:val="000000"/>
          <w:sz w:val="32"/>
          <w:szCs w:val="32"/>
        </w:rPr>
        <w:t>二、申报项目实施情况。</w:t>
      </w:r>
      <w:r>
        <w:rPr>
          <w:rFonts w:hint="eastAsia" w:ascii="仿宋_GB2312" w:eastAsia="仿宋_GB2312"/>
          <w:color w:val="000000"/>
          <w:sz w:val="32"/>
          <w:szCs w:val="32"/>
        </w:rPr>
        <w:t>项目实施内容、建设进度安排、</w:t>
      </w:r>
      <w:r>
        <w:rPr>
          <w:rFonts w:hint="eastAsia" w:ascii="仿宋_GB2312" w:hAnsi="Times New Roman" w:eastAsia="仿宋_GB2312"/>
          <w:sz w:val="32"/>
          <w:szCs w:val="32"/>
        </w:rPr>
        <w:t>技术和设备投入、</w:t>
      </w:r>
      <w:r>
        <w:rPr>
          <w:rFonts w:hint="eastAsia" w:ascii="仿宋_GB2312" w:eastAsia="仿宋_GB2312"/>
          <w:color w:val="000000"/>
          <w:sz w:val="32"/>
          <w:szCs w:val="32"/>
        </w:rPr>
        <w:t>预期经济社会效益等。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三、设备购置清单。</w:t>
      </w:r>
    </w:p>
    <w:p>
      <w:pPr>
        <w:adjustRightInd w:val="0"/>
        <w:snapToGrid w:val="0"/>
        <w:spacing w:line="560" w:lineRule="exact"/>
        <w:ind w:firstLine="640"/>
        <w:rPr>
          <w:rFonts w:ascii="仿宋_GB2312" w:eastAsia="仿宋_GB2312"/>
          <w:color w:val="000000"/>
          <w:sz w:val="32"/>
          <w:szCs w:val="32"/>
        </w:rPr>
      </w:pPr>
      <w:r>
        <w:rPr>
          <w:rFonts w:hint="eastAsia" w:ascii="黑体" w:hAnsi="黑体" w:eastAsia="黑体"/>
          <w:color w:val="000000"/>
          <w:sz w:val="32"/>
          <w:szCs w:val="32"/>
        </w:rPr>
        <w:t>四、专项资金申请情况。</w:t>
      </w:r>
      <w:r>
        <w:rPr>
          <w:rFonts w:hint="eastAsia" w:ascii="仿宋_GB2312" w:eastAsia="仿宋_GB2312"/>
          <w:color w:val="000000"/>
          <w:sz w:val="32"/>
          <w:szCs w:val="32"/>
        </w:rPr>
        <w:t>包括申请扶持额度，申请专项资金的计划用途，申请资金的政策依据。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五、其它需要说明的问题及附件、附图、附表。</w:t>
      </w: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spacing w:line="560" w:lineRule="exact"/>
        <w:rPr>
          <w:rFonts w:ascii="仿宋_GB2312" w:hAnsi="华文中宋" w:eastAsia="仿宋_GB2312"/>
          <w:sz w:val="32"/>
          <w:szCs w:val="32"/>
        </w:rPr>
      </w:pPr>
    </w:p>
    <w:p>
      <w:pPr>
        <w:rPr>
          <w:rFonts w:eastAsia="黑体"/>
        </w:rPr>
      </w:pPr>
      <w:r>
        <w:rPr>
          <w:rFonts w:hint="eastAsia" w:ascii="黑体" w:hAnsi="黑体" w:eastAsia="黑体"/>
          <w:color w:val="000000"/>
          <w:sz w:val="32"/>
          <w:szCs w:val="32"/>
        </w:rPr>
        <w:t>附件3</w:t>
      </w:r>
    </w:p>
    <w:p>
      <w:pPr>
        <w:spacing w:line="560" w:lineRule="exact"/>
        <w:rPr>
          <w:rFonts w:ascii="仿宋_GB2312" w:hAnsi="华文中宋" w:eastAsia="仿宋_GB2312"/>
          <w:sz w:val="32"/>
          <w:szCs w:val="32"/>
        </w:rPr>
      </w:pPr>
    </w:p>
    <w:p>
      <w:pPr>
        <w:spacing w:line="1200" w:lineRule="exact"/>
        <w:jc w:val="center"/>
        <w:rPr>
          <w:rFonts w:ascii="方正小标宋简体" w:hAnsi="方正小标宋简体" w:eastAsia="方正小标宋简体" w:cs="方正小标宋简体"/>
          <w:color w:val="000000"/>
          <w:spacing w:val="10"/>
          <w:sz w:val="52"/>
          <w:szCs w:val="52"/>
        </w:rPr>
      </w:pPr>
      <w:r>
        <w:rPr>
          <w:rFonts w:hint="eastAsia" w:ascii="方正小标宋简体" w:hAnsi="方正小标宋简体" w:eastAsia="方正小标宋简体" w:cs="方正小标宋简体"/>
          <w:color w:val="000000"/>
          <w:spacing w:val="10"/>
          <w:sz w:val="52"/>
          <w:szCs w:val="52"/>
        </w:rPr>
        <w:t>中山市发展和改革局</w:t>
      </w:r>
    </w:p>
    <w:p>
      <w:pPr>
        <w:spacing w:line="1200" w:lineRule="exact"/>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粮食流通产业扶持专项资金使用</w:t>
      </w:r>
    </w:p>
    <w:p>
      <w:pPr>
        <w:spacing w:line="1200" w:lineRule="exact"/>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承诺书</w:t>
      </w:r>
    </w:p>
    <w:p>
      <w:pPr>
        <w:ind w:left="1680" w:hanging="1680" w:hangingChars="200"/>
        <w:jc w:val="center"/>
        <w:rPr>
          <w:rFonts w:ascii="方正小标宋简体" w:hAnsi="方正小标宋简体" w:eastAsia="方正小标宋简体" w:cs="方正小标宋简体"/>
          <w:color w:val="000000"/>
          <w:sz w:val="84"/>
          <w:szCs w:val="84"/>
        </w:rPr>
      </w:pPr>
    </w:p>
    <w:p>
      <w:pPr>
        <w:ind w:left="1680" w:hanging="1680" w:hangingChars="200"/>
        <w:jc w:val="center"/>
        <w:rPr>
          <w:rFonts w:ascii="方正小标宋简体" w:hAnsi="方正小标宋简体" w:eastAsia="方正小标宋简体" w:cs="方正小标宋简体"/>
          <w:color w:val="000000"/>
          <w:sz w:val="84"/>
          <w:szCs w:val="84"/>
        </w:rPr>
      </w:pPr>
    </w:p>
    <w:p>
      <w:pPr>
        <w:spacing w:line="600" w:lineRule="exact"/>
      </w:pPr>
    </w:p>
    <w:p>
      <w:pPr>
        <w:spacing w:line="600" w:lineRule="exact"/>
      </w:pPr>
    </w:p>
    <w:p>
      <w:pPr>
        <w:spacing w:line="600" w:lineRule="exact"/>
      </w:pPr>
    </w:p>
    <w:p>
      <w:pPr>
        <w:spacing w:line="600" w:lineRule="exact"/>
      </w:pPr>
    </w:p>
    <w:p>
      <w:pPr>
        <w:spacing w:line="600" w:lineRule="exact"/>
        <w:jc w:val="center"/>
      </w:pPr>
    </w:p>
    <w:p>
      <w:pPr>
        <w:spacing w:line="600" w:lineRule="exact"/>
        <w:jc w:val="center"/>
      </w:pPr>
    </w:p>
    <w:p>
      <w:pPr>
        <w:spacing w:line="600" w:lineRule="exact"/>
        <w:jc w:val="center"/>
        <w:rPr>
          <w:sz w:val="32"/>
          <w:szCs w:val="32"/>
          <w:u w:val="single"/>
        </w:rPr>
      </w:pPr>
      <w:r>
        <w:rPr>
          <w:rFonts w:hint="eastAsia"/>
          <w:sz w:val="32"/>
          <w:szCs w:val="32"/>
          <w:u w:val="single"/>
        </w:rPr>
        <w:t>（申报单位）</w:t>
      </w:r>
    </w:p>
    <w:p>
      <w:pPr>
        <w:spacing w:line="600" w:lineRule="exact"/>
        <w:jc w:val="center"/>
        <w:rPr>
          <w:sz w:val="32"/>
          <w:szCs w:val="32"/>
          <w:u w:val="single"/>
        </w:rPr>
      </w:pPr>
      <w:r>
        <w:rPr>
          <w:rFonts w:hint="eastAsia"/>
          <w:sz w:val="32"/>
          <w:szCs w:val="32"/>
          <w:u w:val="single"/>
        </w:rPr>
        <w:t>（日期）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根据法律法规、部门规章等有关产业扶持专项资金规定，为配合政府主管部门加强对专项资金的监管，保证专项资金安全合理使用，保证项目及时建成并达到预算目标管理要求，我公司郑重承诺如下： </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一、所申报的项目真实可查，所填报的各项申请材料均真实无误。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二、严</w:t>
      </w:r>
      <w:r>
        <w:rPr>
          <w:rFonts w:hint="eastAsia" w:ascii="仿宋_GB2312" w:hAnsi="仿宋_GB2312" w:eastAsia="仿宋_GB2312" w:cs="仿宋_GB2312"/>
          <w:sz w:val="32"/>
          <w:szCs w:val="32"/>
        </w:rPr>
        <w:t>格财务核算，专账专户，专款专用，不以任何形式和借口挪用专项资金。保证</w:t>
      </w:r>
      <w:r>
        <w:rPr>
          <w:rFonts w:hint="eastAsia" w:ascii="仿宋_GB2312" w:hAnsi="仿宋_GB2312" w:eastAsia="仿宋_GB2312" w:cs="仿宋_GB2312"/>
          <w:color w:val="000000"/>
          <w:sz w:val="32"/>
          <w:szCs w:val="32"/>
        </w:rPr>
        <w:t>自筹资金在项目实施期内全部到位。因故未能实施，服从上级部门根据有关规定作出的部分或全部收回专项资金等相关处理决定。</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sz w:val="32"/>
          <w:szCs w:val="32"/>
        </w:rPr>
        <w:t>保证不出现下列情况：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（一）同一项目申报产业扶持专项资金的同时申请其他政府专项资金支持。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（二）自行更改项目实施内容及投资总额等。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（三）不符合其他事先已约定和本承诺书中的条款。</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项目实施过程中，如发现我公司弄虚作假或出现上述情况时，市主管部门有权</w:t>
      </w:r>
      <w:r>
        <w:rPr>
          <w:rFonts w:hint="eastAsia" w:ascii="仿宋_GB2312" w:hAnsi="仿宋_GB2312" w:eastAsia="仿宋_GB2312" w:cs="仿宋_GB2312"/>
          <w:sz w:val="32"/>
          <w:szCs w:val="32"/>
        </w:rPr>
        <w:t>停止拨付剩余资金。情节严重的，依法依规追究相关人员责任。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五、我公司将严格遵守本承诺书中的各项条款。如有违反，愿意承担相应的法律责任。</w:t>
      </w:r>
    </w:p>
    <w:p>
      <w:pPr>
        <w:spacing w:line="600" w:lineRule="exact"/>
        <w:ind w:firstLine="592" w:firstLineChars="185"/>
        <w:rPr>
          <w:rFonts w:ascii="仿宋_GB2312" w:hAnsi="仿宋_GB2312" w:eastAsia="仿宋_GB2312" w:cs="仿宋_GB2312"/>
          <w:sz w:val="32"/>
          <w:szCs w:val="32"/>
        </w:rPr>
      </w:pPr>
      <w:r>
        <w:rPr>
          <w:rFonts w:hint="eastAsia" w:ascii="仿宋_GB2312" w:hAnsi="仿宋_GB2312" w:eastAsia="仿宋_GB2312" w:cs="仿宋_GB2312"/>
          <w:sz w:val="32"/>
          <w:szCs w:val="32"/>
        </w:rPr>
        <w:t>本承诺书一式三份，自承诺方签字（和盖章）之日起生效。</w:t>
      </w:r>
    </w:p>
    <w:p>
      <w:pPr>
        <w:spacing w:line="600" w:lineRule="exact"/>
        <w:ind w:right="640"/>
        <w:rPr>
          <w:rFonts w:ascii="仿宋_GB2312" w:hAnsi="仿宋_GB2312" w:eastAsia="仿宋_GB2312" w:cs="仿宋_GB2312"/>
          <w:sz w:val="32"/>
          <w:szCs w:val="32"/>
        </w:rPr>
      </w:pPr>
    </w:p>
    <w:p>
      <w:pPr>
        <w:spacing w:line="600" w:lineRule="exact"/>
        <w:ind w:right="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ind w:right="640"/>
        <w:rPr>
          <w:rFonts w:ascii="仿宋_GB2312" w:hAnsi="仿宋_GB2312" w:eastAsia="仿宋_GB2312" w:cs="仿宋_GB2312"/>
          <w:sz w:val="32"/>
          <w:szCs w:val="32"/>
        </w:rPr>
      </w:pPr>
    </w:p>
    <w:p>
      <w:pPr>
        <w:spacing w:line="600"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承诺单位（盖章）：</w:t>
      </w:r>
    </w:p>
    <w:p>
      <w:pPr>
        <w:spacing w:line="600"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spacing w:line="600" w:lineRule="exact"/>
        <w:ind w:right="640" w:firstLine="3680" w:firstLineChars="1150"/>
        <w:rPr>
          <w:rFonts w:ascii="仿宋_GB2312" w:hAnsi="仿宋_GB2312" w:eastAsia="仿宋_GB2312" w:cs="仿宋_GB2312"/>
          <w:sz w:val="32"/>
          <w:szCs w:val="32"/>
        </w:rPr>
      </w:pPr>
      <w:r>
        <w:rPr>
          <w:rFonts w:hint="eastAsia" w:ascii="仿宋_GB2312" w:hAnsi="仿宋_GB2312" w:eastAsia="仿宋_GB2312" w:cs="仿宋_GB2312"/>
          <w:sz w:val="32"/>
          <w:szCs w:val="32"/>
        </w:rPr>
        <w:t>签署日期：   年   月   日</w:t>
      </w:r>
    </w:p>
    <w:p/>
    <w:sectPr>
      <w:footerReference r:id="rId3" w:type="default"/>
      <w:footerReference r:id="rId4" w:type="even"/>
      <w:pgSz w:w="11906" w:h="16838"/>
      <w:pgMar w:top="2098" w:right="1588"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谢婷婷">
    <w15:presenceInfo w15:providerId="None" w15:userId="谢婷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75726"/>
    <w:rsid w:val="000B4B30"/>
    <w:rsid w:val="00141EEC"/>
    <w:rsid w:val="00160E16"/>
    <w:rsid w:val="00196192"/>
    <w:rsid w:val="00220E58"/>
    <w:rsid w:val="004B478F"/>
    <w:rsid w:val="006145EB"/>
    <w:rsid w:val="0068312E"/>
    <w:rsid w:val="0083275D"/>
    <w:rsid w:val="0088122F"/>
    <w:rsid w:val="008970A2"/>
    <w:rsid w:val="008B4F8C"/>
    <w:rsid w:val="009C7904"/>
    <w:rsid w:val="00C2206C"/>
    <w:rsid w:val="00CB20A0"/>
    <w:rsid w:val="0BC40E29"/>
    <w:rsid w:val="0CDE6F81"/>
    <w:rsid w:val="14F0182E"/>
    <w:rsid w:val="1FB75726"/>
    <w:rsid w:val="2D4E2207"/>
    <w:rsid w:val="393E389C"/>
    <w:rsid w:val="3BDD6494"/>
    <w:rsid w:val="3D857407"/>
    <w:rsid w:val="42A2242A"/>
    <w:rsid w:val="5F922D97"/>
    <w:rsid w:val="63465F25"/>
    <w:rsid w:val="75AF1455"/>
    <w:rsid w:val="79500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0"/>
    <w:qFormat/>
    <w:uiPriority w:val="0"/>
    <w:pPr>
      <w:keepNext/>
      <w:keepLines/>
      <w:adjustRightInd w:val="0"/>
      <w:jc w:val="distribute"/>
      <w:outlineLvl w:val="0"/>
    </w:pPr>
    <w:rPr>
      <w:rFonts w:ascii="Times New Roman" w:hAnsi="Times New Roman" w:eastAsia="公文小标宋简" w:cs="Times New Roman"/>
      <w:b/>
      <w:color w:val="FF0000"/>
      <w:kern w:val="44"/>
      <w:sz w:val="7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批注框文本 Char"/>
    <w:basedOn w:val="7"/>
    <w:link w:val="3"/>
    <w:uiPriority w:val="0"/>
    <w:rPr>
      <w:rFonts w:ascii="Calibri" w:hAnsi="Calibri" w:eastAsia="宋体" w:cs="宋体"/>
      <w:kern w:val="2"/>
      <w:sz w:val="18"/>
      <w:szCs w:val="18"/>
    </w:rPr>
  </w:style>
  <w:style w:type="character" w:customStyle="1" w:styleId="10">
    <w:name w:val="标题 1 Char"/>
    <w:basedOn w:val="7"/>
    <w:link w:val="2"/>
    <w:qFormat/>
    <w:uiPriority w:val="0"/>
    <w:rPr>
      <w:rFonts w:ascii="Times New Roman" w:hAnsi="Times New Roman" w:eastAsia="公文小标宋简" w:cs="Times New Roman"/>
      <w:b/>
      <w:color w:val="FF0000"/>
      <w:kern w:val="44"/>
      <w:sz w:val="72"/>
    </w:rPr>
  </w:style>
  <w:style w:type="paragraph" w:customStyle="1" w:styleId="11">
    <w:name w:val="秘密紧急"/>
    <w:basedOn w:val="1"/>
    <w:qFormat/>
    <w:uiPriority w:val="0"/>
    <w:pPr>
      <w:jc w:val="right"/>
    </w:pPr>
    <w:rPr>
      <w:rFonts w:ascii="黑体" w:hAnsi="Times New Roman" w:eastAsia="黑体" w:cs="Times New Roman"/>
      <w:sz w:val="32"/>
      <w:szCs w:val="20"/>
    </w:rPr>
  </w:style>
  <w:style w:type="character" w:customStyle="1" w:styleId="12">
    <w:name w:val="页眉 Char"/>
    <w:basedOn w:val="7"/>
    <w:link w:val="5"/>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12</Pages>
  <Words>573</Words>
  <Characters>3267</Characters>
  <Lines>27</Lines>
  <Paragraphs>7</Paragraphs>
  <TotalTime>38</TotalTime>
  <ScaleCrop>false</ScaleCrop>
  <LinksUpToDate>false</LinksUpToDate>
  <CharactersWithSpaces>3833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2021-02-01T07:43:00Z</dcterms:created>
  <dc:creator>NTKO</dc:creator>
  <cp:lastModifiedBy>谢婷婷</cp:lastModifiedBy>
  <cp:lastPrinted>2021-03-01T08:09:00Z</cp:lastPrinted>
  <dcterms:modified xsi:type="dcterms:W3CDTF">2021-03-08T03:06:28Z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