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ind w:firstLine="440" w:firstLineChars="100"/>
        <w:jc w:val="center"/>
        <w:rPr>
          <w:del w:id="0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1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2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3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4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5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6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7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8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9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10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11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12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jc w:val="both"/>
        <w:rPr>
          <w:del w:id="13" w:author="严羡敏" w:date="2020-10-28T10:57:15Z"/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del w:id="14" w:author="严羡敏" w:date="2020-10-28T10:57:15Z">
        <w:r>
          <w:rPr>
            <w:rFonts w:hint="eastAsia" w:ascii="仿宋_GB2312" w:hAnsi="仿宋_GB2312" w:eastAsia="仿宋_GB2312" w:cs="仿宋_GB2312"/>
            <w:b w:val="0"/>
            <w:bCs/>
            <w:sz w:val="32"/>
            <w:szCs w:val="32"/>
            <w:lang w:val="en-US" w:eastAsia="zh-CN"/>
          </w:rPr>
          <w:delText xml:space="preserve">   中金〔2020〕99号                  签发人：</w:delText>
        </w:r>
      </w:del>
      <w:del w:id="15" w:author="严羡敏" w:date="2020-10-28T10:57:15Z">
        <w:r>
          <w:rPr>
            <w:rFonts w:hint="eastAsia" w:ascii="楷体_GB2312" w:hAnsi="楷体_GB2312" w:eastAsia="楷体_GB2312" w:cs="楷体_GB2312"/>
            <w:b w:val="0"/>
            <w:bCs/>
            <w:sz w:val="32"/>
            <w:szCs w:val="32"/>
            <w:lang w:val="en-US" w:eastAsia="zh-CN"/>
          </w:rPr>
          <w:delText>谭梅山</w:delText>
        </w:r>
      </w:del>
    </w:p>
    <w:p>
      <w:pPr>
        <w:spacing w:line="574" w:lineRule="exact"/>
        <w:jc w:val="both"/>
        <w:rPr>
          <w:del w:id="16" w:author="严羡敏" w:date="2020-10-28T10:57:15Z"/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</w:p>
    <w:p>
      <w:pPr>
        <w:spacing w:line="574" w:lineRule="exact"/>
        <w:ind w:firstLine="440" w:firstLineChars="100"/>
        <w:jc w:val="center"/>
        <w:rPr>
          <w:del w:id="17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18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del w:id="19" w:author="严羡敏" w:date="2020-10-28T10:57:15Z">
        <w:r>
          <w:rPr>
            <w:rFonts w:hint="eastAsia" w:ascii="方正小标宋简体" w:hAnsi="方正小标宋简体" w:eastAsia="方正小标宋简体" w:cs="方正小标宋简体"/>
            <w:b w:val="0"/>
            <w:bCs/>
            <w:sz w:val="44"/>
            <w:szCs w:val="44"/>
          </w:rPr>
          <w:delText>关于印发</w:delText>
        </w:r>
      </w:del>
      <w:del w:id="20" w:author="严羡敏" w:date="2020-10-28T10:57:15Z">
        <w:r>
          <w:rPr>
            <w:rFonts w:hint="eastAsia" w:ascii="方正小标宋简体" w:hAnsi="方正小标宋简体" w:eastAsia="方正小标宋简体" w:cs="方正小标宋简体"/>
            <w:b w:val="0"/>
            <w:bCs/>
            <w:sz w:val="44"/>
            <w:szCs w:val="44"/>
            <w:lang w:eastAsia="zh-CN"/>
          </w:rPr>
          <w:delText>《</w:delText>
        </w:r>
      </w:del>
      <w:del w:id="21" w:author="严羡敏" w:date="2020-10-28T10:57:15Z">
        <w:r>
          <w:rPr>
            <w:rStyle w:val="7"/>
            <w:rFonts w:hint="eastAsia" w:ascii="方正小标宋简体" w:hAnsi="方正小标宋简体" w:eastAsia="方正小标宋简体" w:cs="方正小标宋简体"/>
            <w:b w:val="0"/>
            <w:bCs/>
            <w:color w:val="000000" w:themeColor="text1"/>
            <w:spacing w:val="-6"/>
            <w:kern w:val="0"/>
            <w:sz w:val="44"/>
            <w:szCs w:val="44"/>
            <w14:textFill>
              <w14:solidFill>
                <w14:schemeClr w14:val="tx1"/>
              </w14:solidFill>
            </w14:textFill>
          </w:rPr>
          <w:delText>中山市融资担保公司风险补助实施细则</w:delText>
        </w:r>
      </w:del>
      <w:del w:id="22" w:author="严羡敏" w:date="2020-10-28T10:57:15Z">
        <w:r>
          <w:rPr>
            <w:rStyle w:val="7"/>
            <w:rFonts w:hint="eastAsia" w:ascii="方正小标宋简体" w:hAnsi="方正小标宋简体" w:eastAsia="方正小标宋简体" w:cs="方正小标宋简体"/>
            <w:b w:val="0"/>
            <w:bCs/>
            <w:color w:val="000000" w:themeColor="text1"/>
            <w:spacing w:val="-6"/>
            <w:kern w:val="0"/>
            <w:sz w:val="44"/>
            <w:szCs w:val="44"/>
            <w:lang w:eastAsia="zh-CN"/>
            <w14:textFill>
              <w14:solidFill>
                <w14:schemeClr w14:val="tx1"/>
              </w14:solidFill>
            </w14:textFill>
          </w:rPr>
          <w:delText>》</w:delText>
        </w:r>
      </w:del>
      <w:del w:id="23" w:author="严羡敏" w:date="2020-10-28T10:57:15Z">
        <w:r>
          <w:rPr>
            <w:rFonts w:hint="eastAsia" w:ascii="方正小标宋简体" w:hAnsi="方正小标宋简体" w:eastAsia="方正小标宋简体" w:cs="方正小标宋简体"/>
            <w:b w:val="0"/>
            <w:bCs/>
            <w:sz w:val="44"/>
            <w:szCs w:val="44"/>
          </w:rPr>
          <w:delText>的请示</w:delText>
        </w:r>
      </w:del>
    </w:p>
    <w:p>
      <w:pPr>
        <w:rPr>
          <w:del w:id="24" w:author="严羡敏" w:date="2020-10-28T10:57:15Z"/>
        </w:rPr>
      </w:pPr>
    </w:p>
    <w:p>
      <w:pPr>
        <w:rPr>
          <w:del w:id="25" w:author="严羡敏" w:date="2020-10-28T10:57:15Z"/>
        </w:rPr>
      </w:pPr>
    </w:p>
    <w:p>
      <w:pPr>
        <w:rPr>
          <w:del w:id="26" w:author="严羡敏" w:date="2020-10-28T10:57:15Z"/>
          <w:rFonts w:ascii="仿宋_GB2312" w:eastAsia="仿宋_GB2312"/>
          <w:sz w:val="32"/>
          <w:szCs w:val="32"/>
        </w:rPr>
      </w:pPr>
      <w:del w:id="27" w:author="严羡敏" w:date="2020-10-28T10:57:15Z">
        <w:r>
          <w:rPr>
            <w:rFonts w:hint="eastAsia" w:ascii="仿宋_GB2312" w:eastAsia="仿宋_GB2312"/>
            <w:sz w:val="32"/>
            <w:szCs w:val="32"/>
          </w:rPr>
          <w:delText>市政府：</w:delText>
        </w:r>
      </w:del>
    </w:p>
    <w:p>
      <w:pPr>
        <w:widowControl/>
        <w:topLinePunct/>
        <w:adjustRightInd w:val="0"/>
        <w:snapToGrid w:val="0"/>
        <w:spacing w:line="574" w:lineRule="exact"/>
        <w:ind w:firstLine="616" w:firstLineChars="200"/>
        <w:rPr>
          <w:del w:id="28" w:author="严羡敏" w:date="2020-10-28T10:57:15Z"/>
          <w:rFonts w:hint="eastAsia" w:ascii="仿宋_GB2312" w:eastAsia="仿宋_GB2312"/>
          <w:bCs/>
          <w:color w:val="000000"/>
          <w:spacing w:val="-6"/>
          <w:sz w:val="32"/>
          <w:szCs w:val="32"/>
        </w:rPr>
      </w:pPr>
      <w:del w:id="29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eastAsia="zh-CN"/>
          </w:rPr>
          <w:delText>原</w:delText>
        </w:r>
      </w:del>
      <w:del w:id="30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</w:rPr>
          <w:delText>《</w:delText>
        </w:r>
      </w:del>
      <w:del w:id="31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val="en-US" w:eastAsia="zh-CN"/>
          </w:rPr>
          <w:delText>关于印发</w:delText>
        </w:r>
      </w:del>
      <w:del w:id="32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</w:rPr>
          <w:delText>中山市融资性担保公司风险补偿补助实施细则</w:delText>
        </w:r>
      </w:del>
      <w:del w:id="33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val="en-US" w:eastAsia="zh-CN"/>
          </w:rPr>
          <w:delText>的通知</w:delText>
        </w:r>
      </w:del>
      <w:del w:id="34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</w:rPr>
          <w:delText>》（中金</w:delText>
        </w:r>
      </w:del>
      <w:del w:id="35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eastAsia="zh-CN"/>
          </w:rPr>
          <w:delText>〔</w:delText>
        </w:r>
      </w:del>
      <w:del w:id="36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</w:rPr>
          <w:delText>201</w:delText>
        </w:r>
      </w:del>
      <w:del w:id="37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val="en-US" w:eastAsia="zh-CN"/>
          </w:rPr>
          <w:delText>7〕99</w:delText>
        </w:r>
      </w:del>
      <w:del w:id="38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</w:rPr>
          <w:delText>号）</w:delText>
        </w:r>
      </w:del>
      <w:del w:id="39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eastAsia="zh-CN"/>
          </w:rPr>
          <w:delText>（以下简称原政策）已于今年到期，</w:delText>
        </w:r>
      </w:del>
      <w:del w:id="40" w:author="严羡敏" w:date="2020-10-28T10:57:15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为</w:delText>
        </w:r>
      </w:del>
      <w:del w:id="41" w:author="严羡敏" w:date="2020-10-28T10:57:15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落实我市稳企安商政策，继续</w:delText>
        </w:r>
      </w:del>
      <w:del w:id="42" w:author="严羡敏" w:date="2020-10-28T10:57:15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鼓励融资担保公司加大对小微企业的扶持力度，缓解中小企业融资难问题，降低中小企业融资成本</w:delText>
        </w:r>
      </w:del>
      <w:del w:id="43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eastAsia="zh-CN"/>
          </w:rPr>
          <w:delText>，</w:delText>
        </w:r>
      </w:del>
      <w:del w:id="44" w:author="严羡敏" w:date="2020-10-28T10:57:15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我局</w:delText>
        </w:r>
      </w:del>
      <w:del w:id="45" w:author="严羡敏" w:date="2020-10-28T10:57:15Z">
        <w:r>
          <w:rPr>
            <w:rFonts w:hint="eastAsia" w:ascii="仿宋_GB2312" w:eastAsia="仿宋_GB2312"/>
            <w:sz w:val="32"/>
            <w:szCs w:val="32"/>
          </w:rPr>
          <w:delText>拟在金融</w:delText>
        </w:r>
      </w:del>
      <w:del w:id="46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val="en-US" w:eastAsia="zh-CN"/>
          </w:rPr>
          <w:delText>业发展专项资金中继续设立融资担保公司风险补助专项，在征求各有关部门、镇区、商协会和社会公众意见的基础上对原政策进行了修订，并</w:delText>
        </w:r>
      </w:del>
      <w:del w:id="47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>经我局聘请的法律顾问单位和市司法局审查，</w:delText>
        </w:r>
      </w:del>
      <w:del w:id="48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val="en-US" w:eastAsia="zh-CN"/>
          </w:rPr>
          <w:delText>形成《中山市融资担保公司风险补助实施细则（送审稿）》。</w:delText>
        </w:r>
      </w:del>
      <w:del w:id="49" w:author="严羡敏" w:date="2020-10-28T10:57:15Z">
        <w:r>
          <w:rPr>
            <w:rFonts w:hint="eastAsia" w:ascii="仿宋_GB2312" w:eastAsia="仿宋_GB2312"/>
            <w:sz w:val="32"/>
            <w:szCs w:val="32"/>
          </w:rPr>
          <w:delText>现</w:delText>
        </w:r>
      </w:del>
      <w:del w:id="50" w:author="严羡敏" w:date="2020-10-28T10:57:15Z">
        <w:r>
          <w:rPr>
            <w:rFonts w:hint="eastAsia" w:ascii="仿宋_GB2312" w:eastAsia="仿宋_GB2312"/>
            <w:sz w:val="32"/>
            <w:szCs w:val="32"/>
            <w:lang w:eastAsia="zh-CN"/>
          </w:rPr>
          <w:delText>拟</w:delText>
        </w:r>
      </w:del>
      <w:del w:id="51" w:author="严羡敏" w:date="2020-10-28T10:57:15Z">
        <w:r>
          <w:rPr>
            <w:rFonts w:hint="eastAsia" w:ascii="仿宋_GB2312" w:eastAsia="仿宋_GB2312"/>
            <w:sz w:val="32"/>
            <w:szCs w:val="32"/>
          </w:rPr>
          <w:delText>将经市</w:delText>
        </w:r>
      </w:del>
      <w:del w:id="52" w:author="严羡敏" w:date="2020-10-28T10:57:15Z">
        <w:r>
          <w:rPr>
            <w:rFonts w:hint="eastAsia" w:ascii="仿宋_GB2312" w:eastAsia="仿宋_GB2312"/>
            <w:sz w:val="32"/>
            <w:szCs w:val="32"/>
            <w:lang w:eastAsia="zh-CN"/>
          </w:rPr>
          <w:delText>司法</w:delText>
        </w:r>
      </w:del>
      <w:del w:id="53" w:author="严羡敏" w:date="2020-10-28T10:57:15Z">
        <w:r>
          <w:rPr>
            <w:rFonts w:hint="eastAsia" w:ascii="仿宋_GB2312" w:eastAsia="仿宋_GB2312"/>
            <w:sz w:val="32"/>
            <w:szCs w:val="32"/>
          </w:rPr>
          <w:delText>局审查的</w:delText>
        </w:r>
      </w:del>
      <w:del w:id="54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val="en-US" w:eastAsia="zh-CN"/>
          </w:rPr>
          <w:delText>《中山市融资担保公司风险补助实施细则（送审稿）》</w:delText>
        </w:r>
      </w:del>
      <w:del w:id="55" w:author="严羡敏" w:date="2020-10-28T10:57:15Z">
        <w:r>
          <w:rPr>
            <w:rFonts w:hint="eastAsia" w:ascii="仿宋_GB2312" w:eastAsia="仿宋_GB2312"/>
            <w:bCs/>
            <w:color w:val="000000"/>
            <w:spacing w:val="-6"/>
            <w:sz w:val="32"/>
            <w:szCs w:val="32"/>
          </w:rPr>
          <w:delText>报市政府审批后印发。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textAlignment w:val="auto"/>
        <w:outlineLvl w:val="9"/>
        <w:rPr>
          <w:del w:id="56" w:author="严羡敏" w:date="2020-10-28T10:57:15Z"/>
          <w:rFonts w:hint="eastAsia" w:ascii="仿宋_GB2312" w:eastAsia="仿宋_GB2312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70" w:leftChars="304" w:right="0" w:rightChars="0" w:hanging="1232" w:hangingChars="400"/>
        <w:textAlignment w:val="auto"/>
        <w:outlineLvl w:val="9"/>
        <w:rPr>
          <w:del w:id="57" w:author="严羡敏" w:date="2020-10-28T10:57:15Z"/>
          <w:rFonts w:hint="eastAsia" w:ascii="仿宋_GB2312" w:eastAsia="仿宋_GB2312"/>
          <w:color w:val="000000"/>
          <w:spacing w:val="-6"/>
          <w:sz w:val="32"/>
          <w:szCs w:val="32"/>
        </w:rPr>
      </w:pPr>
      <w:del w:id="58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附件：1</w:delText>
        </w:r>
      </w:del>
      <w:del w:id="59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>.</w:delText>
        </w:r>
      </w:del>
      <w:del w:id="60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中山市融资担保公司风险补助实施细则（</w:delText>
        </w:r>
      </w:del>
      <w:del w:id="61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eastAsia="zh-CN"/>
          </w:rPr>
          <w:delText>送审</w:delText>
        </w:r>
      </w:del>
      <w:del w:id="62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稿）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del w:id="63" w:author="严羡敏" w:date="2020-10-28T10:57:15Z"/>
          <w:rFonts w:hint="eastAsia" w:ascii="仿宋_GB2312" w:eastAsia="仿宋_GB2312"/>
          <w:color w:val="000000"/>
          <w:spacing w:val="-6"/>
          <w:sz w:val="32"/>
          <w:szCs w:val="32"/>
          <w:lang w:val="en-US" w:eastAsia="zh-CN"/>
        </w:rPr>
      </w:pPr>
      <w:del w:id="64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 xml:space="preserve">        </w:delText>
        </w:r>
      </w:del>
      <w:del w:id="65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 xml:space="preserve"> </w:delText>
        </w:r>
      </w:del>
      <w:del w:id="66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 xml:space="preserve"> </w:delText>
        </w:r>
      </w:del>
      <w:del w:id="67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2</w:delText>
        </w:r>
      </w:del>
      <w:del w:id="68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>.</w:delText>
        </w:r>
      </w:del>
      <w:del w:id="69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《中山市融资担保公司风险补</w:delText>
        </w:r>
      </w:del>
      <w:del w:id="70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eastAsia="zh-CN"/>
          </w:rPr>
          <w:delText>助</w:delText>
        </w:r>
      </w:del>
      <w:del w:id="71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实施细则（送审稿）》</w:delText>
        </w:r>
      </w:del>
      <w:del w:id="72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eastAsia="zh-CN"/>
          </w:rPr>
          <w:delText>修</w:delText>
        </w:r>
      </w:del>
      <w:del w:id="73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订说明</w:delText>
        </w:r>
      </w:del>
      <w:del w:id="74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 xml:space="preserve"> 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540" w:firstLineChars="500"/>
        <w:jc w:val="left"/>
        <w:textAlignment w:val="auto"/>
        <w:outlineLvl w:val="9"/>
        <w:rPr>
          <w:del w:id="75" w:author="严羡敏" w:date="2020-10-28T10:57:15Z"/>
          <w:rFonts w:hint="eastAsia" w:ascii="仿宋_GB2312" w:hAnsi="Times New Roman" w:eastAsia="仿宋_GB2312" w:cs="Times New Roman"/>
          <w:spacing w:val="-6"/>
          <w:kern w:val="0"/>
          <w:sz w:val="32"/>
          <w:szCs w:val="32"/>
          <w:lang w:val="en-US" w:eastAsia="zh-CN"/>
        </w:rPr>
      </w:pPr>
      <w:del w:id="76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《中山市融资担保公司风险补助实施细则（征求意见稿）》修</w:delText>
        </w:r>
      </w:del>
      <w:del w:id="77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eastAsia="zh-CN"/>
          </w:rPr>
          <w:delText>改对照稿</w:delText>
        </w:r>
      </w:del>
      <w:del w:id="78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 xml:space="preserve">     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540" w:firstLineChars="500"/>
        <w:jc w:val="left"/>
        <w:textAlignment w:val="auto"/>
        <w:outlineLvl w:val="9"/>
        <w:rPr>
          <w:del w:id="79" w:author="严羡敏" w:date="2020-10-28T10:57:15Z"/>
          <w:rFonts w:hint="eastAsia" w:ascii="仿宋_GB2312" w:eastAsia="仿宋_GB2312"/>
          <w:color w:val="000000"/>
          <w:spacing w:val="-6"/>
          <w:sz w:val="32"/>
          <w:szCs w:val="32"/>
          <w:lang w:val="en-US" w:eastAsia="zh-CN"/>
        </w:rPr>
      </w:pPr>
      <w:del w:id="80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《中山市融资担保公司风险补</w:delText>
        </w:r>
      </w:del>
      <w:del w:id="81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eastAsia="zh-CN"/>
          </w:rPr>
          <w:delText>助</w:delText>
        </w:r>
      </w:del>
      <w:del w:id="82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实施细则》</w:delText>
        </w:r>
      </w:del>
      <w:del w:id="83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eastAsia="zh-CN"/>
          </w:rPr>
          <w:delText>政策解读</w:delText>
        </w:r>
      </w:del>
      <w:del w:id="84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 xml:space="preserve">  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540" w:firstLineChars="500"/>
        <w:jc w:val="left"/>
        <w:textAlignment w:val="auto"/>
        <w:outlineLvl w:val="9"/>
        <w:rPr>
          <w:del w:id="85" w:author="严羡敏" w:date="2020-10-28T10:57:15Z"/>
          <w:rFonts w:hint="eastAsia" w:ascii="仿宋_GB2312" w:hAnsi="Times New Roman" w:eastAsia="仿宋_GB2312" w:cs="Times New Roman"/>
          <w:spacing w:val="-6"/>
          <w:kern w:val="0"/>
          <w:sz w:val="32"/>
          <w:szCs w:val="32"/>
          <w:lang w:val="en-US" w:eastAsia="zh-CN"/>
        </w:rPr>
      </w:pPr>
      <w:del w:id="86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>市司法局《</w:delText>
        </w:r>
      </w:del>
      <w:del w:id="87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关于《中山市融资担保公司风险补助实施细则（送审稿）》的审核意见</w:delText>
        </w:r>
      </w:del>
      <w:del w:id="88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>》 （</w:delText>
        </w:r>
      </w:del>
      <w:del w:id="89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中司规审部〔2020〕61 号</w:delText>
        </w:r>
      </w:del>
      <w:del w:id="90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 xml:space="preserve">）               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del w:id="91" w:author="严羡敏" w:date="2020-10-28T10:57:15Z"/>
          <w:rFonts w:hint="eastAsia" w:ascii="仿宋_GB2312" w:eastAsia="仿宋_GB2312"/>
          <w:color w:val="000000"/>
          <w:spacing w:val="-6"/>
          <w:sz w:val="32"/>
          <w:szCs w:val="32"/>
          <w:lang w:val="en-US" w:eastAsia="zh-CN"/>
        </w:rPr>
      </w:pPr>
      <w:del w:id="92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 xml:space="preserve">                              </w:delText>
        </w:r>
      </w:del>
    </w:p>
    <w:p>
      <w:pPr>
        <w:spacing w:line="574" w:lineRule="exact"/>
        <w:ind w:firstLine="645"/>
        <w:jc w:val="center"/>
        <w:rPr>
          <w:del w:id="93" w:author="严羡敏" w:date="2020-10-28T10:57:15Z"/>
          <w:rFonts w:hint="eastAsia" w:ascii="仿宋_GB2312" w:eastAsia="仿宋_GB2312"/>
          <w:color w:val="000000"/>
          <w:spacing w:val="-6"/>
          <w:sz w:val="32"/>
          <w:szCs w:val="32"/>
        </w:rPr>
      </w:pPr>
      <w:del w:id="94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 xml:space="preserve">                                 </w:delText>
        </w:r>
      </w:del>
      <w:del w:id="95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中山市金融工作局</w:delText>
        </w:r>
      </w:del>
    </w:p>
    <w:p>
      <w:pPr>
        <w:spacing w:line="560" w:lineRule="exact"/>
        <w:ind w:right="0" w:firstLine="616" w:firstLineChars="200"/>
        <w:jc w:val="center"/>
        <w:rPr>
          <w:del w:id="96" w:author="严羡敏" w:date="2020-10-28T10:57:15Z"/>
          <w:rFonts w:hint="eastAsia" w:ascii="仿宋_GB2312" w:eastAsia="仿宋_GB2312"/>
          <w:color w:val="000000"/>
          <w:spacing w:val="-6"/>
          <w:sz w:val="32"/>
          <w:szCs w:val="32"/>
        </w:rPr>
      </w:pPr>
      <w:del w:id="97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 xml:space="preserve">                                 </w:delText>
        </w:r>
      </w:del>
      <w:del w:id="98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20</w:delText>
        </w:r>
      </w:del>
      <w:del w:id="99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>20</w:delText>
        </w:r>
      </w:del>
      <w:del w:id="100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年</w:delText>
        </w:r>
      </w:del>
      <w:del w:id="101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>9</w:delText>
        </w:r>
      </w:del>
      <w:del w:id="102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月</w:delText>
        </w:r>
      </w:del>
      <w:del w:id="103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>27</w:delText>
        </w:r>
      </w:del>
      <w:del w:id="104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日</w:delText>
        </w:r>
      </w:del>
    </w:p>
    <w:p>
      <w:pPr>
        <w:spacing w:line="574" w:lineRule="exact"/>
        <w:jc w:val="left"/>
        <w:rPr>
          <w:del w:id="105" w:author="严羡敏" w:date="2020-10-28T10:57:15Z"/>
          <w:rFonts w:hint="eastAsia" w:ascii="仿宋_GB2312" w:hAnsi="宋体" w:eastAsia="仿宋_GB2312"/>
          <w:spacing w:val="-6"/>
          <w:kern w:val="0"/>
          <w:sz w:val="32"/>
          <w:szCs w:val="32"/>
          <w:lang w:val="en-US" w:eastAsia="zh-CN"/>
        </w:rPr>
      </w:pPr>
      <w:del w:id="106" w:author="严羡敏" w:date="2020-10-28T10:57:15Z">
        <w:r>
          <w:rPr>
            <w:rFonts w:hint="eastAsia" w:ascii="仿宋_GB2312" w:hAnsi="宋体" w:eastAsia="仿宋_GB2312"/>
            <w:spacing w:val="-6"/>
            <w:kern w:val="0"/>
            <w:sz w:val="32"/>
            <w:szCs w:val="32"/>
            <w:lang w:val="en-US" w:eastAsia="zh-CN"/>
          </w:rPr>
          <w:delText>（联系人：谢卫燕；联系电话：88338090）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del w:id="107" w:author="严羡敏" w:date="2020-10-28T10:57:15Z"/>
          <w:rFonts w:hint="eastAsia" w:ascii="黑体" w:hAnsi="黑体" w:eastAsia="黑体" w:cs="黑体"/>
          <w:bCs/>
          <w:snapToGrid w:val="0"/>
          <w:spacing w:val="6"/>
          <w:sz w:val="28"/>
          <w:szCs w:val="28"/>
        </w:rPr>
      </w:pPr>
      <w:del w:id="108" w:author="严羡敏" w:date="2020-10-28T10:57:15Z">
        <w:r>
          <w:rPr>
            <w:rFonts w:hint="eastAsia" w:ascii="黑体" w:hAnsi="黑体" w:eastAsia="黑体" w:cs="黑体"/>
            <w:bCs/>
            <w:snapToGrid w:val="0"/>
            <w:spacing w:val="6"/>
            <w:sz w:val="32"/>
            <w:szCs w:val="32"/>
          </w:rPr>
          <w:delText>公开方式：</w:delText>
        </w:r>
      </w:del>
      <w:del w:id="109" w:author="严羡敏" w:date="2020-10-28T10:57:15Z">
        <w:r>
          <w:rPr>
            <w:rFonts w:hint="eastAsia" w:ascii="仿宋_GB2312" w:hAnsi="仿宋_GB2312" w:eastAsia="仿宋_GB2312" w:cs="仿宋_GB2312"/>
            <w:bCs/>
            <w:snapToGrid w:val="0"/>
            <w:spacing w:val="6"/>
            <w:sz w:val="32"/>
            <w:szCs w:val="32"/>
            <w:lang w:eastAsia="zh-CN"/>
          </w:rPr>
          <w:delText>主动</w:delText>
        </w:r>
      </w:del>
      <w:del w:id="110" w:author="严羡敏" w:date="2020-10-28T10:57:15Z">
        <w:r>
          <w:rPr>
            <w:rFonts w:hint="eastAsia" w:ascii="仿宋_GB2312" w:hAnsi="仿宋_GB2312" w:eastAsia="仿宋_GB2312" w:cs="仿宋_GB2312"/>
            <w:bCs/>
            <w:snapToGrid w:val="0"/>
            <w:spacing w:val="6"/>
            <w:sz w:val="32"/>
            <w:szCs w:val="32"/>
          </w:rPr>
          <w:delText>公开</w:delText>
        </w:r>
      </w:del>
    </w:p>
    <w:p>
      <w:pPr>
        <w:keepNext w:val="0"/>
        <w:keepLines w:val="0"/>
        <w:pageBreakBefore w:val="0"/>
        <w:widowControl w:val="0"/>
        <w:pBdr>
          <w:top w:val="single" w:color="auto" w:sz="6" w:space="0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del w:id="111" w:author="严羡敏" w:date="2020-10-28T10:57:15Z"/>
          <w:rStyle w:val="7"/>
          <w:rFonts w:hint="eastAsia" w:ascii="方正小标宋简体" w:hAnsi="方正小标宋简体" w:eastAsia="方正小标宋简体" w:cs="方正小标宋简体"/>
          <w:bCs w:val="0"/>
          <w:color w:val="000000" w:themeColor="text1"/>
          <w:spacing w:val="-6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del w:id="112" w:author="严羡敏" w:date="2020-10-28T10:57:15Z">
        <w:r>
          <w:rPr>
            <w:rFonts w:hint="eastAsia" w:ascii="仿宋_GB2312" w:hAnsi="仿宋" w:eastAsia="仿宋_GB2312"/>
            <w:snapToGrid w:val="0"/>
            <w:spacing w:val="6"/>
            <w:sz w:val="28"/>
            <w:szCs w:val="28"/>
          </w:rPr>
          <w:delText>中山市金融工作局</w:delText>
        </w:r>
      </w:del>
      <w:del w:id="113" w:author="严羡敏" w:date="2020-10-28T10:57:15Z">
        <w:r>
          <w:rPr>
            <w:sz w:val="28"/>
            <w:szCs w:val="28"/>
          </w:rPr>
          <w:delText xml:space="preserve">            </w:delText>
        </w:r>
      </w:del>
      <w:del w:id="114" w:author="严羡敏" w:date="2020-10-28T10:57:15Z">
        <w:r>
          <w:rPr>
            <w:rFonts w:hint="eastAsia"/>
            <w:sz w:val="28"/>
            <w:szCs w:val="28"/>
          </w:rPr>
          <w:delText xml:space="preserve">     </w:delText>
        </w:r>
      </w:del>
      <w:del w:id="115" w:author="严羡敏" w:date="2020-10-28T10:57:15Z">
        <w:r>
          <w:rPr>
            <w:sz w:val="28"/>
            <w:szCs w:val="28"/>
          </w:rPr>
          <w:delText xml:space="preserve"> </w:delText>
        </w:r>
      </w:del>
      <w:del w:id="116" w:author="严羡敏" w:date="2020-10-28T10:57:15Z">
        <w:r>
          <w:rPr>
            <w:rFonts w:hint="eastAsia"/>
            <w:sz w:val="28"/>
            <w:szCs w:val="28"/>
            <w:lang w:val="en-US" w:eastAsia="zh-CN"/>
          </w:rPr>
          <w:delText xml:space="preserve">       </w:delText>
        </w:r>
      </w:del>
      <w:del w:id="117" w:author="严羡敏" w:date="2020-10-28T10:57:15Z">
        <w:r>
          <w:rPr>
            <w:rFonts w:hint="eastAsia" w:ascii="仿宋_GB2312" w:eastAsia="仿宋_GB2312"/>
            <w:sz w:val="28"/>
            <w:szCs w:val="28"/>
          </w:rPr>
          <w:delText>20</w:delText>
        </w:r>
      </w:del>
      <w:del w:id="118" w:author="严羡敏" w:date="2020-10-28T10:57:15Z">
        <w:r>
          <w:rPr>
            <w:rFonts w:hint="eastAsia" w:ascii="仿宋_GB2312" w:eastAsia="仿宋_GB2312"/>
            <w:sz w:val="28"/>
            <w:szCs w:val="28"/>
            <w:lang w:val="en-US" w:eastAsia="zh-CN"/>
          </w:rPr>
          <w:delText>20</w:delText>
        </w:r>
      </w:del>
      <w:del w:id="119" w:author="严羡敏" w:date="2020-10-28T10:57:15Z">
        <w:r>
          <w:rPr>
            <w:rFonts w:hint="eastAsia" w:ascii="仿宋_GB2312" w:eastAsia="仿宋_GB2312"/>
            <w:sz w:val="28"/>
            <w:szCs w:val="28"/>
          </w:rPr>
          <w:delText>年</w:delText>
        </w:r>
      </w:del>
      <w:del w:id="120" w:author="严羡敏" w:date="2020-10-28T10:57:15Z">
        <w:r>
          <w:rPr>
            <w:rFonts w:hint="eastAsia" w:ascii="仿宋_GB2312" w:eastAsia="仿宋_GB2312"/>
            <w:sz w:val="28"/>
            <w:szCs w:val="28"/>
            <w:lang w:val="en-US" w:eastAsia="zh-CN"/>
          </w:rPr>
          <w:delText>9</w:delText>
        </w:r>
      </w:del>
      <w:del w:id="121" w:author="严羡敏" w:date="2020-10-28T10:57:15Z">
        <w:r>
          <w:rPr>
            <w:rFonts w:hint="eastAsia" w:ascii="仿宋_GB2312" w:eastAsia="仿宋_GB2312"/>
            <w:sz w:val="28"/>
            <w:szCs w:val="28"/>
          </w:rPr>
          <w:delText>月</w:delText>
        </w:r>
      </w:del>
      <w:del w:id="122" w:author="严羡敏" w:date="2020-10-28T10:57:15Z">
        <w:r>
          <w:rPr>
            <w:rFonts w:hint="eastAsia" w:ascii="仿宋_GB2312" w:eastAsia="仿宋_GB2312"/>
            <w:sz w:val="28"/>
            <w:szCs w:val="28"/>
            <w:lang w:val="en-US" w:eastAsia="zh-CN"/>
          </w:rPr>
          <w:delText>27</w:delText>
        </w:r>
      </w:del>
      <w:del w:id="123" w:author="严羡敏" w:date="2020-10-28T10:57:15Z">
        <w:r>
          <w:rPr>
            <w:rFonts w:hint="eastAsia" w:ascii="仿宋_GB2312" w:eastAsia="仿宋_GB2312"/>
            <w:sz w:val="28"/>
            <w:szCs w:val="28"/>
          </w:rPr>
          <w:delText>日印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right="640"/>
        <w:textAlignment w:val="auto"/>
        <w:outlineLvl w:val="9"/>
        <w:rPr>
          <w:ins w:id="124" w:author="严羡敏" w:date="2020-10-28T10:57:23Z"/>
          <w:del w:id="125" w:author="哈哈" w:date="2020-11-04T17:41:36Z"/>
          <w:rFonts w:hint="eastAsia" w:ascii="仿宋_GB2312" w:hAnsi="宋体" w:eastAsia="仿宋_GB2312" w:cs="宋体"/>
          <w:sz w:val="32"/>
          <w:szCs w:val="32"/>
        </w:rPr>
      </w:pPr>
      <w:ins w:id="126" w:author="严羡敏" w:date="2020-10-28T10:57:23Z">
        <w:del w:id="127" w:author="哈哈" w:date="2020-11-04T17:41:36Z">
          <w:r>
            <w:rPr>
              <w:rFonts w:hint="eastAsia" w:ascii="仿宋_GB2312" w:hAnsi="宋体" w:eastAsia="仿宋_GB2312" w:cs="宋体"/>
              <w:sz w:val="32"/>
              <w:szCs w:val="32"/>
            </w:rPr>
            <w:delText>中金规字</w:delText>
          </w:r>
        </w:del>
      </w:ins>
      <w:ins w:id="128" w:author="严羡敏" w:date="2020-10-28T10:57:23Z">
        <w:del w:id="129" w:author="哈哈" w:date="2020-11-04T17:41:36Z"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delText>〔</w:delText>
          </w:r>
        </w:del>
      </w:ins>
      <w:ins w:id="130" w:author="严羡敏" w:date="2020-10-28T10:57:23Z">
        <w:del w:id="131" w:author="哈哈" w:date="2020-11-04T17:41:36Z">
          <w:r>
            <w:rPr>
              <w:rFonts w:hint="eastAsia" w:ascii="仿宋_GB2312" w:hAnsi="宋体" w:eastAsia="仿宋_GB2312" w:cs="宋体"/>
              <w:sz w:val="32"/>
              <w:szCs w:val="32"/>
            </w:rPr>
            <w:delText>20</w:delText>
          </w:r>
        </w:del>
      </w:ins>
      <w:ins w:id="132" w:author="严羡敏" w:date="2020-10-28T10:57:23Z">
        <w:del w:id="133" w:author="哈哈" w:date="2020-11-04T17:41:36Z">
          <w:r>
            <w:rPr>
              <w:rFonts w:hint="eastAsia" w:ascii="仿宋_GB2312" w:hAnsi="宋体" w:eastAsia="仿宋_GB2312" w:cs="宋体"/>
              <w:sz w:val="32"/>
              <w:szCs w:val="32"/>
              <w:lang w:val="en-US" w:eastAsia="zh-CN"/>
            </w:rPr>
            <w:delText>20</w:delText>
          </w:r>
        </w:del>
      </w:ins>
      <w:ins w:id="134" w:author="严羡敏" w:date="2020-10-28T10:57:23Z">
        <w:del w:id="135" w:author="哈哈" w:date="2020-11-04T17:41:36Z"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delText>〕</w:delText>
          </w:r>
        </w:del>
      </w:ins>
      <w:ins w:id="136" w:author="严羡敏" w:date="2020-10-28T10:57:28Z">
        <w:del w:id="137" w:author="哈哈" w:date="2020-11-04T17:41:36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2</w:delText>
          </w:r>
        </w:del>
      </w:ins>
      <w:ins w:id="138" w:author="严羡敏" w:date="2020-10-28T10:57:23Z">
        <w:del w:id="139" w:author="哈哈" w:date="2020-11-04T17:41:36Z">
          <w:r>
            <w:rPr>
              <w:rFonts w:hint="eastAsia" w:ascii="仿宋_GB2312" w:hAnsi="宋体" w:eastAsia="仿宋_GB2312" w:cs="宋体"/>
              <w:sz w:val="32"/>
              <w:szCs w:val="32"/>
            </w:rPr>
            <w:delText>号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jc w:val="right"/>
        <w:textAlignment w:val="auto"/>
        <w:outlineLvl w:val="9"/>
        <w:rPr>
          <w:ins w:id="140" w:author="严羡敏" w:date="2020-10-28T10:57:23Z"/>
          <w:del w:id="141" w:author="哈哈" w:date="2020-11-04T17:41:36Z"/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142" w:author="严羡敏" w:date="2020-10-28T10:57:23Z"/>
          <w:del w:id="143" w:author="哈哈" w:date="2020-11-04T17:41:36Z"/>
          <w:rFonts w:hint="eastAsia" w:ascii="仿宋_GB2312" w:hAnsi="宋体" w:eastAsia="仿宋_GB2312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144" w:author="严羡敏" w:date="2020-10-28T10:57:23Z"/>
          <w:del w:id="145" w:author="哈哈" w:date="2020-11-04T17:41:36Z"/>
          <w:rFonts w:hint="eastAsia" w:ascii="仿宋_GB2312" w:hAnsi="宋体" w:eastAsia="仿宋_GB2312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146" w:author="严羡敏" w:date="2020-10-28T10:57:23Z"/>
          <w:del w:id="147" w:author="哈哈" w:date="2020-11-04T17:41:36Z"/>
          <w:rFonts w:hint="eastAsia" w:ascii="仿宋_GB2312" w:hAnsi="宋体" w:eastAsia="仿宋_GB2312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148" w:author="严羡敏" w:date="2020-10-28T10:57:23Z"/>
          <w:del w:id="149" w:author="哈哈" w:date="2020-11-04T17:41:36Z"/>
          <w:rFonts w:hint="eastAsia" w:ascii="仿宋_GB2312" w:hAnsi="宋体" w:eastAsia="仿宋_GB2312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jc w:val="center"/>
        <w:textAlignment w:val="auto"/>
        <w:outlineLvl w:val="9"/>
        <w:rPr>
          <w:ins w:id="150" w:author="严羡敏" w:date="2020-10-28T10:57:23Z"/>
          <w:del w:id="151" w:author="哈哈" w:date="2020-11-04T17:41:36Z"/>
          <w:rFonts w:hint="eastAsia" w:ascii="仿宋_GB2312" w:hAnsi="宋体" w:eastAsia="仿宋_GB2312" w:cs="宋体"/>
          <w:sz w:val="32"/>
          <w:szCs w:val="32"/>
        </w:rPr>
      </w:pPr>
      <w:ins w:id="152" w:author="严羡敏" w:date="2020-10-28T10:57:23Z">
        <w:del w:id="153" w:author="哈哈" w:date="2020-11-04T17:41:36Z">
          <w:r>
            <w:rPr>
              <w:rFonts w:hint="eastAsia" w:ascii="仿宋_GB2312" w:hAnsi="宋体" w:eastAsia="仿宋_GB2312" w:cs="宋体"/>
              <w:sz w:val="32"/>
              <w:szCs w:val="32"/>
            </w:rPr>
            <w:delText>中金</w:delText>
          </w:r>
        </w:del>
      </w:ins>
      <w:ins w:id="154" w:author="严羡敏" w:date="2020-10-28T10:57:23Z">
        <w:del w:id="155" w:author="哈哈" w:date="2020-11-04T17:41:36Z"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delText>〔</w:delText>
          </w:r>
        </w:del>
      </w:ins>
      <w:ins w:id="156" w:author="严羡敏" w:date="2020-10-28T10:57:23Z">
        <w:del w:id="157" w:author="哈哈" w:date="2020-11-04T17:41:36Z">
          <w:r>
            <w:rPr>
              <w:rFonts w:hint="eastAsia" w:ascii="仿宋_GB2312" w:hAnsi="宋体" w:eastAsia="仿宋_GB2312" w:cs="宋体"/>
              <w:sz w:val="32"/>
              <w:szCs w:val="32"/>
            </w:rPr>
            <w:delText>20</w:delText>
          </w:r>
        </w:del>
      </w:ins>
      <w:ins w:id="158" w:author="严羡敏" w:date="2020-10-28T10:57:23Z">
        <w:del w:id="159" w:author="哈哈" w:date="2020-11-04T17:41:36Z">
          <w:r>
            <w:rPr>
              <w:rFonts w:hint="eastAsia" w:ascii="仿宋_GB2312" w:hAnsi="宋体" w:eastAsia="仿宋_GB2312" w:cs="宋体"/>
              <w:sz w:val="32"/>
              <w:szCs w:val="32"/>
              <w:lang w:val="en-US" w:eastAsia="zh-CN"/>
            </w:rPr>
            <w:delText>20</w:delText>
          </w:r>
        </w:del>
      </w:ins>
      <w:ins w:id="160" w:author="严羡敏" w:date="2020-10-28T10:57:23Z">
        <w:del w:id="161" w:author="哈哈" w:date="2020-11-04T17:41:36Z"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delText>〕</w:delText>
          </w:r>
        </w:del>
      </w:ins>
      <w:ins w:id="162" w:author="严羡敏" w:date="2020-10-29T08:49:52Z">
        <w:del w:id="163" w:author="哈哈" w:date="2020-11-04T17:41:36Z">
          <w:r>
            <w:rPr>
              <w:rFonts w:hint="eastAsia" w:ascii="仿宋_GB2312" w:hAnsi="宋体" w:eastAsia="仿宋_GB2312" w:cs="宋体"/>
              <w:sz w:val="32"/>
              <w:szCs w:val="32"/>
              <w:lang w:val="en-US" w:eastAsia="zh-CN"/>
            </w:rPr>
            <w:delText>10</w:delText>
          </w:r>
        </w:del>
      </w:ins>
      <w:ins w:id="164" w:author="严羡敏" w:date="2020-10-29T08:49:53Z">
        <w:del w:id="165" w:author="哈哈" w:date="2020-11-04T17:41:36Z">
          <w:r>
            <w:rPr>
              <w:rFonts w:hint="eastAsia" w:ascii="仿宋_GB2312" w:hAnsi="宋体" w:eastAsia="仿宋_GB2312" w:cs="宋体"/>
              <w:sz w:val="32"/>
              <w:szCs w:val="32"/>
              <w:lang w:val="en-US" w:eastAsia="zh-CN"/>
            </w:rPr>
            <w:delText>6</w:delText>
          </w:r>
        </w:del>
      </w:ins>
      <w:ins w:id="166" w:author="严羡敏" w:date="2020-10-28T10:57:23Z">
        <w:del w:id="167" w:author="哈哈" w:date="2020-11-04T17:41:36Z">
          <w:r>
            <w:rPr>
              <w:rFonts w:hint="eastAsia" w:ascii="仿宋_GB2312" w:hAnsi="宋体" w:eastAsia="仿宋_GB2312" w:cs="宋体"/>
              <w:sz w:val="32"/>
              <w:szCs w:val="32"/>
            </w:rPr>
            <w:delText>号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jc w:val="center"/>
        <w:textAlignment w:val="auto"/>
        <w:outlineLvl w:val="9"/>
        <w:rPr>
          <w:ins w:id="168" w:author="严羡敏" w:date="2020-10-28T10:57:23Z"/>
          <w:del w:id="169" w:author="哈哈" w:date="2020-11-04T17:41:36Z"/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170" w:author="严羡敏" w:date="2020-10-28T10:57:23Z"/>
          <w:del w:id="171" w:author="哈哈" w:date="2020-11-04T17:41:36Z"/>
          <w:rFonts w:hint="eastAsia" w:ascii="仿宋_GB2312" w:hAnsi="宋体" w:eastAsia="仿宋_GB2312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center"/>
        <w:textAlignment w:val="auto"/>
        <w:outlineLvl w:val="9"/>
        <w:rPr>
          <w:ins w:id="172" w:author="严羡敏" w:date="2020-10-28T10:57:56Z"/>
          <w:del w:id="173" w:author="哈哈" w:date="2020-11-04T17:41:36Z"/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6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ins w:id="174" w:author="严羡敏" w:date="2020-10-28T10:57:23Z">
        <w:del w:id="175" w:author="哈哈" w:date="2020-11-04T17:41:36Z">
          <w:r>
            <w:rPr>
              <w:rFonts w:hint="eastAsia" w:ascii="方正小标宋简体" w:hAnsi="方正小标宋简体" w:eastAsia="方正小标宋简体" w:cs="方正小标宋简体"/>
              <w:b w:val="0"/>
              <w:bCs/>
              <w:snapToGrid w:val="0"/>
              <w:spacing w:val="-6"/>
              <w:kern w:val="0"/>
              <w:sz w:val="44"/>
              <w:szCs w:val="44"/>
            </w:rPr>
            <w:delText>关于印发</w:delText>
          </w:r>
        </w:del>
      </w:ins>
      <w:ins w:id="176" w:author="严羡敏" w:date="2020-10-28T10:57:52Z">
        <w:del w:id="177" w:author="哈哈" w:date="2020-11-04T17:41:36Z">
          <w:r>
            <w:rPr>
              <w:rStyle w:val="7"/>
              <w:rFonts w:hint="eastAsia" w:ascii="方正小标宋简体" w:hAnsi="方正小标宋简体" w:eastAsia="方正小标宋简体" w:cs="方正小标宋简体"/>
              <w:b w:val="0"/>
              <w:bCs/>
              <w:color w:val="000000" w:themeColor="text1"/>
              <w:spacing w:val="-6"/>
              <w:kern w:val="0"/>
              <w:sz w:val="44"/>
              <w:szCs w:val="44"/>
              <w14:textFill>
                <w14:solidFill>
                  <w14:schemeClr w14:val="tx1"/>
                </w14:solidFill>
              </w14:textFill>
            </w:rPr>
            <w:delText>中山市融资担保公司风险补助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center"/>
        <w:textAlignment w:val="auto"/>
        <w:outlineLvl w:val="9"/>
        <w:rPr>
          <w:ins w:id="178" w:author="严羡敏" w:date="2020-10-28T10:57:23Z"/>
          <w:del w:id="179" w:author="哈哈" w:date="2020-11-04T17:41:36Z"/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-6"/>
          <w:kern w:val="0"/>
          <w:sz w:val="44"/>
          <w:szCs w:val="44"/>
        </w:rPr>
      </w:pPr>
      <w:ins w:id="180" w:author="严羡敏" w:date="2020-10-28T10:57:52Z">
        <w:del w:id="181" w:author="哈哈" w:date="2020-11-04T17:41:36Z">
          <w:r>
            <w:rPr>
              <w:rStyle w:val="7"/>
              <w:rFonts w:hint="eastAsia" w:ascii="方正小标宋简体" w:hAnsi="方正小标宋简体" w:eastAsia="方正小标宋简体" w:cs="方正小标宋简体"/>
              <w:b w:val="0"/>
              <w:bCs/>
              <w:color w:val="000000" w:themeColor="text1"/>
              <w:spacing w:val="-6"/>
              <w:kern w:val="0"/>
              <w:sz w:val="44"/>
              <w:szCs w:val="44"/>
              <w14:textFill>
                <w14:solidFill>
                  <w14:schemeClr w14:val="tx1"/>
                </w14:solidFill>
              </w14:textFill>
            </w:rPr>
            <w:delText>实施细则</w:delText>
          </w:r>
        </w:del>
      </w:ins>
      <w:ins w:id="182" w:author="严羡敏" w:date="2020-10-28T10:57:23Z">
        <w:del w:id="183" w:author="哈哈" w:date="2020-11-04T17:41:36Z">
          <w:r>
            <w:rPr>
              <w:rFonts w:hint="eastAsia" w:ascii="方正小标宋简体" w:hAnsi="方正小标宋简体" w:eastAsia="方正小标宋简体" w:cs="方正小标宋简体"/>
              <w:b w:val="0"/>
              <w:bCs/>
              <w:snapToGrid w:val="0"/>
              <w:spacing w:val="-6"/>
              <w:kern w:val="0"/>
              <w:sz w:val="44"/>
              <w:szCs w:val="44"/>
            </w:rPr>
            <w:delText>的通知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center"/>
        <w:textAlignment w:val="auto"/>
        <w:outlineLvl w:val="9"/>
        <w:rPr>
          <w:ins w:id="184" w:author="严羡敏" w:date="2020-10-28T10:57:23Z"/>
          <w:del w:id="185" w:author="哈哈" w:date="2020-11-04T17:41:36Z"/>
          <w:rFonts w:eastAsia="仿宋_GB2312" w:cs="宋体"/>
          <w:snapToGrid w:val="0"/>
          <w:spacing w:val="-6"/>
          <w:kern w:val="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left="-210" w:leftChars="-100" w:right="-193" w:rightChars="-92"/>
        <w:textAlignment w:val="auto"/>
        <w:outlineLvl w:val="9"/>
        <w:rPr>
          <w:ins w:id="186" w:author="严羡敏" w:date="2020-10-28T10:57:23Z"/>
          <w:del w:id="187" w:author="哈哈" w:date="2020-11-04T17:41:36Z"/>
          <w:rFonts w:ascii="仿宋_GB2312" w:hAnsi="华文宋体" w:eastAsia="仿宋_GB2312"/>
          <w:sz w:val="32"/>
          <w:szCs w:val="32"/>
        </w:rPr>
      </w:pPr>
      <w:ins w:id="188" w:author="严羡敏" w:date="2020-10-28T10:57:23Z">
        <w:del w:id="189" w:author="哈哈" w:date="2020-11-04T17:41:36Z">
          <w:r>
            <w:rPr>
              <w:rFonts w:hint="eastAsia" w:ascii="仿宋_GB2312" w:eastAsia="仿宋_GB2312"/>
              <w:sz w:val="32"/>
              <w:szCs w:val="32"/>
            </w:rPr>
            <w:delText>火炬开发区管委会，翠亨新区管委会，各镇政府、</w:delText>
          </w:r>
        </w:del>
      </w:ins>
      <w:ins w:id="190" w:author="严羡敏" w:date="2020-10-29T08:59:55Z">
        <w:del w:id="191" w:author="哈哈" w:date="2020-11-04T17:41:36Z">
          <w:r>
            <w:rPr>
              <w:rFonts w:hint="eastAsia" w:ascii="仿宋_GB2312" w:eastAsia="仿宋_GB2312"/>
              <w:sz w:val="32"/>
              <w:szCs w:val="32"/>
              <w:lang w:eastAsia="zh-CN"/>
            </w:rPr>
            <w:delText>街道</w:delText>
          </w:r>
        </w:del>
      </w:ins>
      <w:ins w:id="192" w:author="严羡敏" w:date="2020-10-28T10:57:23Z">
        <w:del w:id="193" w:author="哈哈" w:date="2020-11-04T17:41:36Z">
          <w:r>
            <w:rPr>
              <w:rFonts w:hint="eastAsia" w:ascii="仿宋_GB2312" w:eastAsia="仿宋_GB2312"/>
              <w:sz w:val="32"/>
              <w:szCs w:val="32"/>
            </w:rPr>
            <w:delText>办事处，各有关单位</w:delText>
          </w:r>
        </w:del>
      </w:ins>
      <w:ins w:id="194" w:author="严羡敏" w:date="2020-10-28T10:57:23Z">
        <w:del w:id="195" w:author="哈哈" w:date="2020-11-04T17:41:36Z">
          <w:r>
            <w:rPr>
              <w:rFonts w:hint="eastAsia" w:ascii="仿宋_GB2312" w:hAnsi="华文宋体" w:eastAsia="仿宋_GB2312"/>
              <w:sz w:val="32"/>
              <w:szCs w:val="32"/>
            </w:rPr>
            <w:delText>：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308" w:firstLineChars="100"/>
        <w:textAlignment w:val="auto"/>
        <w:outlineLvl w:val="9"/>
        <w:rPr>
          <w:ins w:id="197" w:author="严羡敏" w:date="2020-10-28T10:57:23Z"/>
          <w:del w:id="198" w:author="哈哈" w:date="2020-11-04T17:41:36Z"/>
          <w:rFonts w:eastAsia="仿宋_GB2312"/>
          <w:snapToGrid w:val="0"/>
          <w:spacing w:val="-6"/>
          <w:kern w:val="0"/>
          <w:sz w:val="32"/>
          <w:szCs w:val="32"/>
        </w:rPr>
        <w:pPrChange w:id="196" w:author="严羡敏" w:date="2020-10-28T10:58:3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spacing w:line="574" w:lineRule="exact"/>
            <w:ind w:firstLine="616" w:firstLineChars="200"/>
            <w:textAlignment w:val="auto"/>
            <w:outlineLvl w:val="9"/>
          </w:pPr>
        </w:pPrChange>
      </w:pPr>
      <w:ins w:id="199" w:author="严羡敏" w:date="2020-10-28T10:57:23Z">
        <w:del w:id="200" w:author="哈哈" w:date="2020-11-04T17:41:36Z">
          <w:r>
            <w:rPr>
              <w:rFonts w:hint="eastAsia" w:ascii="仿宋_GB2312" w:hAnsi="仿宋_GB2312" w:eastAsia="仿宋_GB2312" w:cs="仿宋_GB2312"/>
              <w:snapToGrid w:val="0"/>
              <w:spacing w:val="-6"/>
              <w:kern w:val="0"/>
              <w:sz w:val="32"/>
              <w:szCs w:val="32"/>
              <w:rPrChange w:id="201" w:author="严羡敏" w:date="2020-10-28T10:58:26Z">
                <w:rPr>
                  <w:rFonts w:hint="eastAsia" w:eastAsia="仿宋_GB2312"/>
                  <w:snapToGrid w:val="0"/>
                  <w:spacing w:val="-6"/>
                  <w:kern w:val="0"/>
                  <w:sz w:val="32"/>
                  <w:szCs w:val="32"/>
                </w:rPr>
              </w:rPrChange>
            </w:rPr>
            <w:delText>《</w:delText>
          </w:r>
        </w:del>
      </w:ins>
      <w:ins w:id="204" w:author="严羡敏" w:date="2020-10-28T10:58:16Z">
        <w:del w:id="205" w:author="哈哈" w:date="2020-11-04T17:41:36Z">
          <w:r>
            <w:rPr>
              <w:rStyle w:val="7"/>
              <w:rFonts w:hint="eastAsia" w:ascii="仿宋_GB2312" w:hAnsi="仿宋_GB2312" w:eastAsia="仿宋_GB2312" w:cs="仿宋_GB2312"/>
              <w:b w:val="0"/>
              <w:bCs/>
              <w:color w:val="000000" w:themeColor="text1"/>
              <w:spacing w:val="-6"/>
              <w:kern w:val="0"/>
              <w:sz w:val="32"/>
              <w:szCs w:val="32"/>
              <w:rPrChange w:id="206" w:author="严羡敏" w:date="2020-10-28T10:58:29Z">
                <w:rPr>
                  <w:rStyle w:val="7"/>
                  <w:rFonts w:hint="eastAsia" w:ascii="方正小标宋简体" w:hAnsi="方正小标宋简体" w:eastAsia="方正小标宋简体" w:cs="方正小标宋简体"/>
                  <w:b w:val="0"/>
                  <w:bCs/>
                  <w:color w:val="000000" w:themeColor="text1"/>
                  <w:spacing w:val="-6"/>
                  <w:kern w:val="0"/>
                  <w:sz w:val="44"/>
                  <w:szCs w:val="44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中山市融资担保公司风险补助</w:delText>
          </w:r>
        </w:del>
      </w:ins>
      <w:ins w:id="209" w:author="严羡敏" w:date="2020-10-28T10:58:16Z">
        <w:del w:id="210" w:author="哈哈" w:date="2020-11-04T17:41:36Z">
          <w:r>
            <w:rPr>
              <w:rStyle w:val="7"/>
              <w:rFonts w:hint="eastAsia" w:ascii="仿宋_GB2312" w:hAnsi="仿宋_GB2312" w:eastAsia="仿宋_GB2312" w:cs="仿宋_GB2312"/>
              <w:b w:val="0"/>
              <w:bCs/>
              <w:color w:val="000000" w:themeColor="text1"/>
              <w:spacing w:val="-6"/>
              <w:kern w:val="0"/>
              <w:sz w:val="32"/>
              <w:szCs w:val="32"/>
              <w:rPrChange w:id="211" w:author="严羡敏" w:date="2020-10-28T10:58:29Z">
                <w:rPr>
                  <w:rStyle w:val="7"/>
                  <w:rFonts w:hint="eastAsia" w:ascii="方正小标宋简体" w:hAnsi="方正小标宋简体" w:eastAsia="方正小标宋简体" w:cs="方正小标宋简体"/>
                  <w:b w:val="0"/>
                  <w:bCs/>
                  <w:color w:val="000000" w:themeColor="text1"/>
                  <w:spacing w:val="-6"/>
                  <w:kern w:val="0"/>
                  <w:sz w:val="44"/>
                  <w:szCs w:val="44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实施细则</w:delText>
          </w:r>
        </w:del>
      </w:ins>
      <w:ins w:id="214" w:author="严羡敏" w:date="2020-10-28T10:57:23Z">
        <w:del w:id="215" w:author="哈哈" w:date="2020-11-04T17:41:36Z">
          <w:r>
            <w:rPr>
              <w:rFonts w:hint="eastAsia" w:ascii="仿宋_GB2312" w:hAnsi="仿宋_GB2312" w:eastAsia="仿宋_GB2312" w:cs="仿宋_GB2312"/>
              <w:snapToGrid w:val="0"/>
              <w:spacing w:val="-6"/>
              <w:kern w:val="0"/>
              <w:sz w:val="32"/>
              <w:szCs w:val="32"/>
              <w:rPrChange w:id="216" w:author="严羡敏" w:date="2020-10-28T10:58:26Z">
                <w:rPr>
                  <w:rFonts w:hint="eastAsia" w:eastAsia="仿宋_GB2312"/>
                  <w:snapToGrid w:val="0"/>
                  <w:spacing w:val="-6"/>
                  <w:kern w:val="0"/>
                  <w:sz w:val="32"/>
                  <w:szCs w:val="32"/>
                </w:rPr>
              </w:rPrChange>
            </w:rPr>
            <w:delText>》已经</w:delText>
          </w:r>
        </w:del>
      </w:ins>
      <w:ins w:id="219" w:author="严羡敏" w:date="2020-10-28T10:57:23Z">
        <w:del w:id="220" w:author="哈哈" w:date="2020-11-04T17:41:36Z">
          <w:r>
            <w:rPr>
              <w:rFonts w:hint="eastAsia" w:eastAsia="仿宋_GB2312"/>
              <w:snapToGrid w:val="0"/>
              <w:spacing w:val="-6"/>
              <w:kern w:val="0"/>
              <w:sz w:val="32"/>
              <w:szCs w:val="32"/>
            </w:rPr>
            <w:delText>市政府批准，现印发给你们，请遵照执行。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221" w:author="严羡敏" w:date="2020-10-28T10:57:23Z"/>
          <w:del w:id="222" w:author="哈哈" w:date="2020-11-04T17:41:36Z"/>
          <w:rFonts w:hint="eastAsia" w:ascii="仿宋_GB2312" w:eastAsia="仿宋_GB2312"/>
          <w:bCs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223" w:author="严羡敏" w:date="2020-10-28T10:57:23Z"/>
          <w:del w:id="224" w:author="哈哈" w:date="2020-11-04T17:41:36Z"/>
          <w:rFonts w:hint="eastAsia" w:ascii="仿宋_GB2312" w:eastAsia="仿宋_GB2312"/>
          <w:bCs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outlineLvl w:val="9"/>
        <w:rPr>
          <w:ins w:id="225" w:author="严羡敏" w:date="2020-10-28T10:57:23Z"/>
          <w:del w:id="226" w:author="哈哈" w:date="2020-11-04T17:41:36Z"/>
          <w:rFonts w:hint="eastAsia" w:ascii="仿宋_GB2312" w:eastAsia="仿宋_GB2312"/>
          <w:bCs/>
          <w:color w:val="000000"/>
          <w:spacing w:val="-6"/>
          <w:sz w:val="32"/>
          <w:szCs w:val="32"/>
        </w:rPr>
      </w:pPr>
      <w:ins w:id="227" w:author="严羡敏" w:date="2020-10-28T10:57:23Z">
        <w:del w:id="228" w:author="哈哈" w:date="2020-11-04T17:41:36Z">
          <w:r>
            <w:rPr>
              <w:rFonts w:hint="eastAsia" w:ascii="仿宋_GB2312" w:eastAsia="仿宋_GB2312"/>
              <w:bCs/>
              <w:color w:val="000000"/>
              <w:spacing w:val="-6"/>
              <w:sz w:val="32"/>
              <w:szCs w:val="32"/>
            </w:rPr>
            <w:delText xml:space="preserve">                          </w:delText>
          </w:r>
        </w:del>
      </w:ins>
      <w:ins w:id="229" w:author="严羡敏" w:date="2020-10-28T10:57:23Z">
        <w:del w:id="230" w:author="哈哈" w:date="2020-11-04T17:41:36Z">
          <w:r>
            <w:rPr>
              <w:rFonts w:hint="eastAsia" w:ascii="仿宋_GB2312" w:eastAsia="仿宋_GB2312"/>
              <w:bCs/>
              <w:color w:val="000000"/>
              <w:spacing w:val="-6"/>
              <w:sz w:val="32"/>
              <w:szCs w:val="32"/>
              <w:lang w:val="en-US" w:eastAsia="zh-CN"/>
            </w:rPr>
            <w:delText xml:space="preserve">        </w:delText>
          </w:r>
        </w:del>
      </w:ins>
      <w:ins w:id="231" w:author="严羡敏" w:date="2020-10-28T10:57:23Z">
        <w:del w:id="232" w:author="哈哈" w:date="2020-11-04T17:41:36Z">
          <w:r>
            <w:rPr>
              <w:rFonts w:hint="eastAsia" w:ascii="仿宋_GB2312" w:eastAsia="仿宋_GB2312"/>
              <w:bCs/>
              <w:color w:val="000000"/>
              <w:spacing w:val="-6"/>
              <w:sz w:val="32"/>
              <w:szCs w:val="32"/>
            </w:rPr>
            <w:delText>中山市金融工作局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233" w:author="严羡敏" w:date="2020-10-28T10:57:23Z"/>
          <w:del w:id="234" w:author="哈哈" w:date="2020-11-04T17:41:36Z"/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ins w:id="235" w:author="严羡敏" w:date="2020-10-28T10:57:23Z">
        <w:del w:id="236" w:author="哈哈" w:date="2020-11-04T17:41:36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</w:rPr>
            <w:delText xml:space="preserve">                                    </w:delText>
          </w:r>
        </w:del>
      </w:ins>
      <w:ins w:id="237" w:author="严羡敏" w:date="2020-10-28T10:57:23Z">
        <w:del w:id="238" w:author="哈哈" w:date="2020-11-04T17:41:36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  <w:lang w:val="en-US" w:eastAsia="zh-CN"/>
            </w:rPr>
            <w:delText xml:space="preserve">  </w:delText>
          </w:r>
        </w:del>
      </w:ins>
      <w:ins w:id="239" w:author="严羡敏" w:date="2020-10-28T10:57:23Z">
        <w:del w:id="240" w:author="哈哈" w:date="2020-11-04T17:41:36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</w:rPr>
            <w:delText>20</w:delText>
          </w:r>
        </w:del>
      </w:ins>
      <w:ins w:id="241" w:author="严羡敏" w:date="2020-10-28T10:57:23Z">
        <w:del w:id="242" w:author="哈哈" w:date="2020-11-04T17:41:36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  <w:lang w:val="en-US" w:eastAsia="zh-CN"/>
            </w:rPr>
            <w:delText>20</w:delText>
          </w:r>
        </w:del>
      </w:ins>
      <w:ins w:id="243" w:author="严羡敏" w:date="2020-10-28T10:57:23Z">
        <w:del w:id="244" w:author="哈哈" w:date="2020-11-04T17:41:36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</w:rPr>
            <w:delText>年</w:delText>
          </w:r>
        </w:del>
      </w:ins>
      <w:ins w:id="245" w:author="严羡敏" w:date="2020-10-28T11:03:00Z">
        <w:del w:id="246" w:author="哈哈" w:date="2020-11-04T17:41:36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  <w:lang w:val="en-US" w:eastAsia="zh-CN"/>
            </w:rPr>
            <w:delText>10</w:delText>
          </w:r>
        </w:del>
      </w:ins>
      <w:ins w:id="247" w:author="严羡敏" w:date="2020-10-28T10:57:23Z">
        <w:del w:id="248" w:author="哈哈" w:date="2020-11-04T17:41:36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</w:rPr>
            <w:delText>月</w:delText>
          </w:r>
        </w:del>
      </w:ins>
      <w:ins w:id="249" w:author="严羡敏" w:date="2020-10-28T10:57:23Z">
        <w:del w:id="250" w:author="哈哈" w:date="2020-11-04T17:41:36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  <w:lang w:val="en-US" w:eastAsia="zh-CN"/>
            </w:rPr>
            <w:delText>2</w:delText>
          </w:r>
        </w:del>
      </w:ins>
      <w:ins w:id="251" w:author="严羡敏" w:date="2020-10-28T11:03:03Z">
        <w:del w:id="252" w:author="哈哈" w:date="2020-11-04T17:41:36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  <w:lang w:val="en-US" w:eastAsia="zh-CN"/>
            </w:rPr>
            <w:delText>8</w:delText>
          </w:r>
        </w:del>
      </w:ins>
      <w:ins w:id="253" w:author="严羡敏" w:date="2020-10-28T10:57:23Z">
        <w:del w:id="254" w:author="哈哈" w:date="2020-11-04T17:41:36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</w:rPr>
            <w:delText>日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firstLine="856" w:firstLineChars="200"/>
        <w:jc w:val="center"/>
        <w:textAlignment w:val="auto"/>
        <w:outlineLvl w:val="9"/>
        <w:rPr>
          <w:ins w:id="255" w:author="严羡敏" w:date="2020-10-28T10:57:23Z"/>
          <w:del w:id="256" w:author="哈哈" w:date="2020-11-04T17:41:36Z"/>
          <w:rFonts w:hint="eastAsia" w:ascii="创艺简标宋" w:eastAsia="创艺简标宋"/>
          <w:bCs/>
          <w:color w:val="000000"/>
          <w:spacing w:val="-6"/>
          <w:sz w:val="44"/>
          <w:szCs w:val="44"/>
        </w:rPr>
      </w:pPr>
    </w:p>
    <w:p>
      <w:pPr>
        <w:spacing w:line="574" w:lineRule="exact"/>
        <w:ind w:firstLine="0" w:firstLineChars="0"/>
        <w:jc w:val="both"/>
        <w:rPr>
          <w:ins w:id="258" w:author="严羡敏" w:date="2020-10-28T11:05:17Z"/>
          <w:del w:id="259" w:author="哈哈" w:date="2020-11-04T17:41:36Z"/>
          <w:rFonts w:hint="eastAsia" w:ascii="仿宋_GB2312" w:hAnsi="Times New Roman" w:eastAsia="仿宋_GB2312" w:cs="Times New Roman"/>
          <w:spacing w:val="-6"/>
          <w:kern w:val="0"/>
          <w:sz w:val="32"/>
          <w:szCs w:val="32"/>
          <w:lang w:val="en-US" w:eastAsia="zh-CN"/>
        </w:rPr>
        <w:pPrChange w:id="257" w:author="严羡敏" w:date="2020-10-28T11:05:16Z">
          <w:pPr>
            <w:spacing w:line="574" w:lineRule="exact"/>
            <w:jc w:val="left"/>
          </w:pPr>
        </w:pPrChange>
      </w:pPr>
    </w:p>
    <w:p>
      <w:pPr>
        <w:spacing w:line="574" w:lineRule="exact"/>
        <w:ind w:firstLine="0" w:firstLineChars="0"/>
        <w:jc w:val="both"/>
        <w:rPr>
          <w:del w:id="261" w:author="哈哈" w:date="2020-11-04T17:41:36Z"/>
          <w:rFonts w:hint="eastAsia" w:ascii="仿宋_GB2312" w:hAnsi="Times New Roman" w:eastAsia="仿宋_GB2312" w:cs="Times New Roman"/>
          <w:spacing w:val="-6"/>
          <w:kern w:val="0"/>
          <w:sz w:val="32"/>
          <w:szCs w:val="32"/>
          <w:lang w:val="en-US" w:eastAsia="zh-CN"/>
        </w:rPr>
        <w:pPrChange w:id="260" w:author="严羡敏" w:date="2020-10-28T11:05:16Z">
          <w:pPr>
            <w:spacing w:line="574" w:lineRule="exact"/>
            <w:jc w:val="left"/>
          </w:pPr>
        </w:pPrChange>
      </w:pPr>
      <w:del w:id="262" w:author="哈哈" w:date="2020-11-04T17:41:36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>附件1</w:delText>
        </w:r>
      </w:del>
    </w:p>
    <w:p>
      <w:pPr>
        <w:spacing w:line="574" w:lineRule="exact"/>
        <w:jc w:val="both"/>
        <w:rPr>
          <w:del w:id="263" w:author="哈哈" w:date="2020-11-04T17:41:36Z"/>
          <w:rStyle w:val="7"/>
          <w:rFonts w:hint="eastAsia" w:ascii="方正小标宋简体" w:hAnsi="方正小标宋简体" w:eastAsia="方正小标宋简体" w:cs="方正小标宋简体"/>
          <w:bCs w:val="0"/>
          <w:color w:val="000000" w:themeColor="text1"/>
          <w:spacing w:val="-6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74" w:lineRule="exact"/>
        <w:ind w:firstLine="0" w:firstLineChars="0"/>
        <w:jc w:val="both"/>
        <w:rPr>
          <w:del w:id="265" w:author="哈哈" w:date="2020-11-04T17:41:36Z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6"/>
          <w:kern w:val="0"/>
          <w:sz w:val="44"/>
          <w:szCs w:val="44"/>
          <w14:textFill>
            <w14:solidFill>
              <w14:schemeClr w14:val="tx1"/>
            </w14:solidFill>
          </w14:textFill>
        </w:rPr>
        <w:pPrChange w:id="264" w:author="严羡敏" w:date="2020-10-28T11:04:39Z">
          <w:pPr>
            <w:spacing w:line="574" w:lineRule="exact"/>
            <w:ind w:firstLine="428" w:firstLineChars="100"/>
            <w:jc w:val="both"/>
          </w:pPr>
        </w:pPrChange>
      </w:pPr>
      <w:del w:id="266" w:author="哈哈" w:date="2020-11-04T17:41:36Z">
        <w:r>
          <w:rPr>
            <w:rStyle w:val="7"/>
            <w:rFonts w:hint="eastAsia" w:ascii="方正小标宋简体" w:hAnsi="方正小标宋简体" w:eastAsia="方正小标宋简体" w:cs="方正小标宋简体"/>
            <w:b w:val="0"/>
            <w:bCs/>
            <w:color w:val="000000" w:themeColor="text1"/>
            <w:spacing w:val="-6"/>
            <w:kern w:val="0"/>
            <w:sz w:val="44"/>
            <w:szCs w:val="44"/>
            <w14:textFill>
              <w14:solidFill>
                <w14:schemeClr w14:val="tx1"/>
              </w14:solidFill>
            </w14:textFill>
          </w:rPr>
          <w:delText>中山市融资担保公司风险补助实施细则</w:delText>
        </w:r>
      </w:del>
    </w:p>
    <w:p>
      <w:pPr>
        <w:spacing w:line="574" w:lineRule="exact"/>
        <w:ind w:firstLine="428" w:firstLineChars="100"/>
        <w:jc w:val="both"/>
        <w:rPr>
          <w:del w:id="268" w:author="哈哈" w:date="2020-11-04T17:41:36Z"/>
          <w:rFonts w:hint="eastAsia" w:ascii="汉仪大宋简" w:eastAsia="汉仪大宋简"/>
          <w:spacing w:val="-6"/>
          <w:kern w:val="0"/>
          <w:sz w:val="44"/>
          <w:szCs w:val="44"/>
          <w:lang w:eastAsia="zh-CN"/>
        </w:rPr>
        <w:pPrChange w:id="267" w:author="严羡敏" w:date="2020-10-28T10:57:45Z">
          <w:pPr>
            <w:tabs>
              <w:tab w:val="center" w:pos="4153"/>
            </w:tabs>
            <w:spacing w:line="574" w:lineRule="exact"/>
            <w:jc w:val="left"/>
          </w:pPr>
        </w:pPrChange>
      </w:pPr>
      <w:del w:id="269" w:author="哈哈" w:date="2020-11-04T17:41:36Z">
        <w:r>
          <w:rPr>
            <w:rFonts w:hint="eastAsia" w:ascii="汉仪大宋简" w:eastAsia="汉仪大宋简"/>
            <w:spacing w:val="-6"/>
            <w:kern w:val="0"/>
            <w:sz w:val="44"/>
            <w:szCs w:val="44"/>
          </w:rPr>
          <w:delText>　</w:delText>
        </w:r>
      </w:del>
      <w:del w:id="270" w:author="哈哈" w:date="2020-11-04T17:41:36Z">
        <w:r>
          <w:rPr>
            <w:rFonts w:ascii="汉仪大宋简" w:eastAsia="汉仪大宋简"/>
            <w:spacing w:val="-6"/>
            <w:kern w:val="0"/>
            <w:sz w:val="44"/>
            <w:szCs w:val="44"/>
          </w:rPr>
          <w:tab/>
        </w:r>
      </w:del>
      <w:del w:id="271" w:author="哈哈" w:date="2020-11-04T17:41:36Z">
        <w:r>
          <w:rPr>
            <w:rFonts w:hint="eastAsia" w:ascii="汉仪大宋简" w:eastAsia="汉仪大宋简"/>
            <w:spacing w:val="-6"/>
            <w:kern w:val="0"/>
            <w:sz w:val="44"/>
            <w:szCs w:val="44"/>
            <w:lang w:val="en-US"/>
          </w:rPr>
          <w:delText>（</w:delText>
        </w:r>
      </w:del>
      <w:del w:id="272" w:author="哈哈" w:date="2020-11-04T17:41:36Z">
        <w:r>
          <w:rPr>
            <w:rFonts w:hint="eastAsia" w:ascii="仿宋_GB2312" w:eastAsia="仿宋_GB2312"/>
            <w:snapToGrid w:val="0"/>
            <w:spacing w:val="-6"/>
            <w:kern w:val="32"/>
            <w:sz w:val="32"/>
            <w:lang w:val="en-US" w:eastAsia="zh-CN"/>
          </w:rPr>
          <w:delText>送审</w:delText>
        </w:r>
      </w:del>
      <w:del w:id="273" w:author="哈哈" w:date="2020-11-04T17:41:36Z">
        <w:r>
          <w:rPr>
            <w:rFonts w:hint="eastAsia" w:ascii="仿宋_GB2312" w:eastAsia="仿宋_GB2312"/>
            <w:snapToGrid w:val="0"/>
            <w:spacing w:val="-6"/>
            <w:kern w:val="32"/>
            <w:sz w:val="32"/>
            <w:lang w:val="en-US"/>
          </w:rPr>
          <w:delText>稿</w:delText>
        </w:r>
      </w:del>
      <w:del w:id="274" w:author="哈哈" w:date="2020-11-04T17:41:36Z">
        <w:r>
          <w:rPr>
            <w:rFonts w:hint="eastAsia" w:ascii="汉仪大宋简" w:eastAsia="汉仪大宋简"/>
            <w:spacing w:val="-6"/>
            <w:kern w:val="0"/>
            <w:sz w:val="44"/>
            <w:szCs w:val="44"/>
            <w:lang w:val="en-US"/>
          </w:rPr>
          <w:delText>）</w:delText>
        </w:r>
      </w:del>
    </w:p>
    <w:p>
      <w:pPr>
        <w:spacing w:line="574" w:lineRule="exact"/>
        <w:ind w:firstLine="428" w:firstLineChars="100"/>
        <w:jc w:val="center"/>
        <w:rPr>
          <w:ins w:id="276" w:author="严羡敏" w:date="2020-10-28T11:05:06Z"/>
          <w:del w:id="277" w:author="哈哈" w:date="2020-11-04T17:41:36Z"/>
          <w:rFonts w:hint="eastAsia" w:ascii="汉仪大宋简" w:eastAsia="汉仪大宋简"/>
          <w:spacing w:val="-6"/>
          <w:kern w:val="0"/>
          <w:sz w:val="44"/>
          <w:szCs w:val="44"/>
          <w:lang w:eastAsia="zh-CN"/>
        </w:rPr>
        <w:pPrChange w:id="275" w:author="严羡敏" w:date="2020-10-28T11:05:35Z">
          <w:pPr>
            <w:spacing w:line="574" w:lineRule="exact"/>
            <w:ind w:firstLine="428" w:firstLineChars="100"/>
            <w:jc w:val="both"/>
          </w:pPr>
        </w:pPrChange>
      </w:pPr>
      <w:ins w:id="278" w:author="严羡敏" w:date="2020-10-28T11:05:06Z">
        <w:del w:id="279" w:author="哈哈" w:date="2020-11-04T17:41:36Z">
          <w:r>
            <w:rPr>
              <w:rStyle w:val="7"/>
              <w:rFonts w:hint="eastAsia" w:ascii="方正小标宋简体" w:hAnsi="方正小标宋简体" w:eastAsia="方正小标宋简体" w:cs="方正小标宋简体"/>
              <w:b w:val="0"/>
              <w:bCs/>
              <w:color w:val="000000" w:themeColor="text1"/>
              <w:spacing w:val="-6"/>
              <w:kern w:val="0"/>
              <w:sz w:val="44"/>
              <w:szCs w:val="44"/>
              <w14:textFill>
                <w14:solidFill>
                  <w14:schemeClr w14:val="tx1"/>
                </w14:solidFill>
              </w14:textFill>
            </w:rPr>
            <w:delText>中山市融资担保公司风险补助实施细则</w:delText>
          </w:r>
        </w:del>
      </w:ins>
    </w:p>
    <w:p>
      <w:pPr>
        <w:tabs>
          <w:tab w:val="center" w:pos="4153"/>
        </w:tabs>
        <w:spacing w:line="574" w:lineRule="exact"/>
        <w:jc w:val="left"/>
        <w:rPr>
          <w:del w:id="280" w:author="哈哈" w:date="2020-11-04T17:41:36Z"/>
          <w:rStyle w:val="7"/>
          <w:rFonts w:ascii="仿宋_GB2312" w:eastAsia="仿宋_GB2312"/>
          <w:b w:val="0"/>
          <w:bCs w:val="0"/>
          <w:spacing w:val="-6"/>
          <w:kern w:val="0"/>
          <w:sz w:val="32"/>
          <w:szCs w:val="32"/>
        </w:rPr>
      </w:pPr>
    </w:p>
    <w:p>
      <w:pPr>
        <w:spacing w:line="574" w:lineRule="exact"/>
        <w:ind w:firstLine="603" w:firstLineChars="196"/>
        <w:jc w:val="left"/>
        <w:rPr>
          <w:del w:id="281" w:author="哈哈" w:date="2020-11-04T17:41:36Z"/>
          <w:rFonts w:ascii="仿宋_GB2312" w:eastAsia="仿宋_GB2312"/>
          <w:spacing w:val="-6"/>
          <w:kern w:val="0"/>
          <w:sz w:val="32"/>
          <w:szCs w:val="32"/>
        </w:rPr>
      </w:pPr>
      <w:del w:id="282" w:author="哈哈" w:date="2020-11-04T17:41:36Z">
        <w:r>
          <w:rPr>
            <w:rStyle w:val="7"/>
            <w:rFonts w:hint="eastAsia" w:ascii="黑体" w:eastAsia="黑体"/>
            <w:b w:val="0"/>
            <w:spacing w:val="-6"/>
            <w:kern w:val="0"/>
            <w:sz w:val="32"/>
            <w:szCs w:val="32"/>
          </w:rPr>
          <w:delText>第一条</w:delText>
        </w:r>
      </w:del>
      <w:del w:id="283" w:author="哈哈" w:date="2020-11-04T17:41:36Z">
        <w:r>
          <w:rPr>
            <w:rFonts w:ascii="仿宋_GB2312" w:eastAsia="仿宋_GB2312"/>
            <w:spacing w:val="-6"/>
            <w:kern w:val="0"/>
            <w:sz w:val="32"/>
            <w:szCs w:val="32"/>
          </w:rPr>
          <w:delText xml:space="preserve">  </w:delText>
        </w:r>
      </w:del>
      <w:del w:id="284" w:author="哈哈" w:date="2020-11-04T17:41:36Z">
        <w:r>
          <w:rPr>
            <w:rFonts w:hint="eastAsia" w:ascii="仿宋_GB2312" w:eastAsia="仿宋_GB2312"/>
            <w:sz w:val="32"/>
            <w:szCs w:val="32"/>
          </w:rPr>
          <w:delText>为明确融资担保公司</w:delText>
        </w:r>
      </w:del>
      <w:del w:id="285" w:author="哈哈" w:date="2020-11-04T17:41:36Z">
        <w:r>
          <w:rPr>
            <w:rFonts w:hint="eastAsia" w:ascii="仿宋_GB2312" w:eastAsia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风险补助项目补助对象、条件和标准，</w:delText>
        </w:r>
      </w:del>
      <w:del w:id="286" w:author="哈哈" w:date="2020-11-04T17:41:36Z">
        <w:r>
          <w:rPr>
            <w:rFonts w:hint="eastAsia" w:ascii="仿宋_GB2312" w:eastAsia="仿宋_GB2312"/>
            <w:color w:val="000000" w:themeColor="text1"/>
            <w:spacing w:val="-6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delText>根</w:delText>
        </w:r>
      </w:del>
      <w:del w:id="287" w:author="哈哈" w:date="2020-11-04T17:41:36Z">
        <w:r>
          <w:rPr>
            <w:rFonts w:hint="eastAsia" w:ascii="仿宋_GB2312" w:eastAsia="仿宋_GB2312"/>
            <w:color w:val="000000" w:themeColor="text1"/>
            <w:spacing w:val="-6"/>
            <w:kern w:val="0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据《广东省财政厅关于进一步发挥</w:delText>
        </w:r>
      </w:del>
      <w:del w:id="288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政府性融资担保作用</w:delText>
        </w:r>
      </w:del>
      <w:del w:id="289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val="en-US" w:eastAsia="zh-CN"/>
          </w:rPr>
          <w:delText xml:space="preserve"> 加大小微企业和“三农”主体支持的意见》（粤财金</w:delText>
        </w:r>
      </w:del>
      <w:ins w:id="290" w:author="严羡敏" w:date="2020-10-29T09:01:02Z">
        <w:del w:id="291" w:author="哈哈" w:date="2020-11-04T17:41:36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val="en-US" w:eastAsia="zh-CN"/>
            </w:rPr>
            <w:delText>〔</w:delText>
          </w:r>
        </w:del>
      </w:ins>
      <w:del w:id="292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val="en-US" w:eastAsia="zh-CN"/>
          </w:rPr>
          <w:delText>【2020</w:delText>
        </w:r>
      </w:del>
      <w:ins w:id="293" w:author="严羡敏" w:date="2020-10-29T09:01:06Z">
        <w:del w:id="294" w:author="哈哈" w:date="2020-11-04T17:41:36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val="en-US" w:eastAsia="zh-CN"/>
            </w:rPr>
            <w:delText>〕</w:delText>
          </w:r>
        </w:del>
      </w:ins>
      <w:del w:id="295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val="en-US" w:eastAsia="zh-CN"/>
          </w:rPr>
          <w:delText>】22号）、</w:delText>
        </w:r>
      </w:del>
      <w:del w:id="296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《</w:delText>
        </w:r>
      </w:del>
      <w:del w:id="297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中山市金融工作局</w:delText>
        </w:r>
      </w:del>
      <w:del w:id="298" w:author="哈哈" w:date="2020-11-04T17:41:36Z">
        <w:r>
          <w:rPr>
            <w:rFonts w:hint="eastAsia" w:ascii="仿宋_GB2312" w:eastAsia="仿宋_GB2312"/>
            <w:sz w:val="32"/>
            <w:szCs w:val="32"/>
          </w:rPr>
          <w:delText>金融业发展专项资金管理暂行办法</w:delText>
        </w:r>
      </w:del>
      <w:del w:id="299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》</w:delText>
        </w:r>
      </w:del>
      <w:ins w:id="300" w:author="严羡敏" w:date="2020-10-29T09:01:11Z">
        <w:del w:id="301" w:author="哈哈" w:date="2020-11-04T17:41:36Z">
          <w:r>
            <w:rPr>
              <w:rFonts w:hint="eastAsia" w:ascii="仿宋_GB2312" w:eastAsia="仿宋_GB2312"/>
              <w:spacing w:val="-6"/>
              <w:kern w:val="0"/>
              <w:sz w:val="32"/>
              <w:szCs w:val="32"/>
              <w:lang w:eastAsia="zh-CN"/>
            </w:rPr>
            <w:delText>（</w:delText>
          </w:r>
        </w:del>
      </w:ins>
      <w:ins w:id="302" w:author="严羡敏" w:date="2020-10-29T09:01:13Z">
        <w:del w:id="303" w:author="哈哈" w:date="2020-11-04T17:41:36Z">
          <w:r>
            <w:rPr>
              <w:rFonts w:hint="eastAsia" w:ascii="仿宋_GB2312" w:eastAsia="仿宋_GB2312"/>
              <w:spacing w:val="-6"/>
              <w:kern w:val="0"/>
              <w:sz w:val="32"/>
              <w:szCs w:val="32"/>
              <w:lang w:eastAsia="zh-CN"/>
            </w:rPr>
            <w:delText>中金</w:delText>
          </w:r>
        </w:del>
      </w:ins>
      <w:ins w:id="304" w:author="严羡敏" w:date="2020-10-29T09:01:17Z">
        <w:del w:id="305" w:author="哈哈" w:date="2020-11-04T17:41:36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eastAsia="zh-CN"/>
            </w:rPr>
            <w:delText>〔</w:delText>
          </w:r>
        </w:del>
      </w:ins>
      <w:ins w:id="306" w:author="严羡敏" w:date="2020-10-29T09:01:20Z">
        <w:del w:id="307" w:author="哈哈" w:date="2020-11-04T17:41:36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val="en-US" w:eastAsia="zh-CN"/>
            </w:rPr>
            <w:delText>20</w:delText>
          </w:r>
        </w:del>
      </w:ins>
      <w:ins w:id="308" w:author="严羡敏" w:date="2020-10-29T09:01:21Z">
        <w:del w:id="309" w:author="哈哈" w:date="2020-11-04T17:41:36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val="en-US" w:eastAsia="zh-CN"/>
            </w:rPr>
            <w:delText>20</w:delText>
          </w:r>
        </w:del>
      </w:ins>
      <w:ins w:id="310" w:author="严羡敏" w:date="2020-10-29T09:01:18Z">
        <w:del w:id="311" w:author="哈哈" w:date="2020-11-04T17:41:36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eastAsia="zh-CN"/>
            </w:rPr>
            <w:delText>〕</w:delText>
          </w:r>
        </w:del>
      </w:ins>
      <w:ins w:id="312" w:author="严羡敏" w:date="2020-10-29T09:01:52Z">
        <w:del w:id="313" w:author="哈哈" w:date="2020-11-04T17:41:36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val="en-US" w:eastAsia="zh-CN"/>
            </w:rPr>
            <w:delText>8</w:delText>
          </w:r>
        </w:del>
      </w:ins>
      <w:ins w:id="314" w:author="严羡敏" w:date="2020-10-29T09:01:53Z">
        <w:del w:id="315" w:author="哈哈" w:date="2020-11-04T17:41:36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val="en-US" w:eastAsia="zh-CN"/>
            </w:rPr>
            <w:delText>4</w:delText>
          </w:r>
        </w:del>
      </w:ins>
      <w:ins w:id="316" w:author="严羡敏" w:date="2020-10-29T09:01:54Z">
        <w:del w:id="317" w:author="哈哈" w:date="2020-11-04T17:41:36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val="en-US" w:eastAsia="zh-CN"/>
            </w:rPr>
            <w:delText>号</w:delText>
          </w:r>
        </w:del>
      </w:ins>
      <w:ins w:id="318" w:author="严羡敏" w:date="2020-10-29T09:01:11Z">
        <w:del w:id="319" w:author="哈哈" w:date="2020-11-04T17:41:36Z">
          <w:r>
            <w:rPr>
              <w:rFonts w:hint="eastAsia" w:ascii="仿宋_GB2312" w:eastAsia="仿宋_GB2312"/>
              <w:spacing w:val="-6"/>
              <w:kern w:val="0"/>
              <w:sz w:val="32"/>
              <w:szCs w:val="32"/>
              <w:lang w:eastAsia="zh-CN"/>
            </w:rPr>
            <w:delText>）</w:delText>
          </w:r>
        </w:del>
      </w:ins>
      <w:del w:id="320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规定，制定本实施细则。</w:delText>
        </w:r>
      </w:del>
      <w:del w:id="321" w:author="哈哈" w:date="2020-11-04T17:41:36Z">
        <w:r>
          <w:rPr>
            <w:rFonts w:ascii="仿宋_GB2312" w:eastAsia="仿宋_GB2312"/>
            <w:spacing w:val="-6"/>
            <w:kern w:val="0"/>
            <w:sz w:val="32"/>
            <w:szCs w:val="32"/>
          </w:rPr>
          <w:delText xml:space="preserve"> </w:delText>
        </w:r>
      </w:del>
    </w:p>
    <w:p>
      <w:pPr>
        <w:spacing w:line="574" w:lineRule="exact"/>
        <w:ind w:firstLine="603" w:firstLineChars="196"/>
        <w:jc w:val="left"/>
        <w:rPr>
          <w:del w:id="322" w:author="哈哈" w:date="2020-11-04T17:41:36Z"/>
          <w:rStyle w:val="7"/>
          <w:rFonts w:ascii="仿宋_GB2312" w:eastAsia="仿宋_GB2312"/>
          <w:b w:val="0"/>
          <w:spacing w:val="-6"/>
          <w:kern w:val="0"/>
          <w:sz w:val="32"/>
          <w:szCs w:val="32"/>
        </w:rPr>
      </w:pPr>
      <w:del w:id="323" w:author="哈哈" w:date="2020-11-04T17:41:36Z">
        <w:r>
          <w:rPr>
            <w:rStyle w:val="7"/>
            <w:rFonts w:hint="eastAsia" w:ascii="黑体" w:eastAsia="黑体"/>
            <w:b w:val="0"/>
            <w:spacing w:val="-6"/>
            <w:kern w:val="0"/>
            <w:sz w:val="32"/>
            <w:szCs w:val="32"/>
          </w:rPr>
          <w:delText>第二条</w:delText>
        </w:r>
      </w:del>
      <w:del w:id="324" w:author="哈哈" w:date="2020-11-04T17:41:36Z">
        <w:r>
          <w:rPr>
            <w:rStyle w:val="7"/>
            <w:rFonts w:ascii="仿宋_GB2312" w:eastAsia="仿宋_GB2312"/>
            <w:b w:val="0"/>
            <w:spacing w:val="-6"/>
            <w:kern w:val="0"/>
            <w:sz w:val="32"/>
            <w:szCs w:val="32"/>
          </w:rPr>
          <w:delText xml:space="preserve">  </w:delText>
        </w:r>
      </w:del>
      <w:del w:id="325" w:author="哈哈" w:date="2020-11-04T17:41:36Z">
        <w:r>
          <w:rPr>
            <w:rFonts w:hint="eastAsia" w:ascii="仿宋_GB2312" w:eastAsia="仿宋_GB2312"/>
            <w:sz w:val="32"/>
            <w:szCs w:val="32"/>
          </w:rPr>
          <w:delText>融资担保公司</w:delText>
        </w:r>
      </w:del>
      <w:del w:id="326" w:author="哈哈" w:date="2020-11-04T17:41:36Z">
        <w:r>
          <w:rPr>
            <w:rFonts w:hint="eastAsia" w:ascii="仿宋_GB2312" w:eastAsia="仿宋_GB2312"/>
            <w:b w:val="0"/>
            <w:bCs w:val="0"/>
            <w:sz w:val="32"/>
            <w:szCs w:val="32"/>
            <w:u w:val="none"/>
          </w:rPr>
          <w:delText>风险补助</w:delText>
        </w:r>
      </w:del>
      <w:del w:id="327" w:author="哈哈" w:date="2020-11-04T17:41:36Z">
        <w:r>
          <w:rPr>
            <w:rFonts w:hint="eastAsia" w:ascii="仿宋_GB2312" w:eastAsia="仿宋_GB2312"/>
            <w:sz w:val="32"/>
            <w:szCs w:val="32"/>
          </w:rPr>
          <w:delText>是</w:delText>
        </w:r>
      </w:del>
      <w:del w:id="328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为了鼓励融资担保公司加大对企业的扶持力度，缓解企业融资难问题，降低企业融资成本而设立的</w:delText>
        </w:r>
      </w:del>
      <w:del w:id="329" w:author="哈哈" w:date="2020-11-04T17:41:36Z">
        <w:r>
          <w:rPr>
            <w:rFonts w:hint="eastAsia" w:ascii="仿宋_GB2312" w:eastAsia="仿宋_GB2312"/>
            <w:sz w:val="32"/>
            <w:szCs w:val="32"/>
          </w:rPr>
          <w:delText>专项资金，每年根据市财政预算安排对符合条件的融资担保公司给予风险补助。</w:delText>
        </w:r>
      </w:del>
    </w:p>
    <w:p>
      <w:pPr>
        <w:spacing w:line="574" w:lineRule="exact"/>
        <w:ind w:firstLine="603" w:firstLineChars="196"/>
        <w:jc w:val="left"/>
        <w:rPr>
          <w:del w:id="330" w:author="哈哈" w:date="2020-11-04T17:41:36Z"/>
          <w:rFonts w:ascii="仿宋_GB2312" w:eastAsia="仿宋_GB2312"/>
          <w:b/>
          <w:spacing w:val="-6"/>
          <w:kern w:val="0"/>
          <w:sz w:val="32"/>
          <w:szCs w:val="32"/>
        </w:rPr>
      </w:pPr>
      <w:del w:id="331" w:author="哈哈" w:date="2020-11-04T17:41:36Z">
        <w:r>
          <w:rPr>
            <w:rStyle w:val="7"/>
            <w:rFonts w:hint="eastAsia" w:ascii="黑体" w:eastAsia="黑体"/>
            <w:b w:val="0"/>
            <w:spacing w:val="-6"/>
            <w:kern w:val="0"/>
            <w:sz w:val="32"/>
            <w:szCs w:val="32"/>
          </w:rPr>
          <w:delText>第三条</w:delText>
        </w:r>
      </w:del>
      <w:del w:id="332" w:author="哈哈" w:date="2020-11-04T17:41:36Z">
        <w:r>
          <w:rPr>
            <w:rStyle w:val="7"/>
            <w:rFonts w:ascii="仿宋_GB2312" w:eastAsia="仿宋_GB2312"/>
            <w:b w:val="0"/>
            <w:spacing w:val="-6"/>
            <w:kern w:val="0"/>
            <w:sz w:val="32"/>
            <w:szCs w:val="32"/>
          </w:rPr>
          <w:delText xml:space="preserve">  </w:delText>
        </w:r>
      </w:del>
      <w:del w:id="333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补助对象：指经</w:delText>
        </w:r>
      </w:del>
      <w:del w:id="334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省地方金融监督管理局（原</w:delText>
        </w:r>
      </w:del>
      <w:del w:id="335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省金融办</w:delText>
        </w:r>
      </w:del>
      <w:del w:id="336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）</w:delText>
        </w:r>
      </w:del>
      <w:del w:id="337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批准，依法在我市设立的融资担保公司法人机构。</w:delText>
        </w:r>
      </w:del>
    </w:p>
    <w:p>
      <w:pPr>
        <w:spacing w:line="574" w:lineRule="exact"/>
        <w:ind w:firstLine="648"/>
        <w:rPr>
          <w:del w:id="338" w:author="哈哈" w:date="2020-11-04T17:41:36Z"/>
          <w:rFonts w:ascii="仿宋_GB2312" w:eastAsia="仿宋_GB2312"/>
          <w:spacing w:val="-6"/>
          <w:kern w:val="0"/>
          <w:sz w:val="32"/>
          <w:szCs w:val="32"/>
        </w:rPr>
      </w:pPr>
      <w:del w:id="339" w:author="哈哈" w:date="2020-11-04T17:41:36Z">
        <w:r>
          <w:rPr>
            <w:rStyle w:val="7"/>
            <w:rFonts w:hint="eastAsia" w:ascii="黑体" w:eastAsia="黑体"/>
            <w:b w:val="0"/>
            <w:spacing w:val="-6"/>
            <w:kern w:val="0"/>
            <w:sz w:val="32"/>
            <w:szCs w:val="32"/>
          </w:rPr>
          <w:delText>第四条</w:delText>
        </w:r>
      </w:del>
      <w:del w:id="340" w:author="哈哈" w:date="2020-11-04T17:41:36Z">
        <w:r>
          <w:rPr>
            <w:rStyle w:val="7"/>
            <w:rFonts w:ascii="仿宋_GB2312" w:eastAsia="仿宋_GB2312"/>
            <w:b w:val="0"/>
            <w:spacing w:val="-6"/>
            <w:kern w:val="0"/>
            <w:sz w:val="32"/>
            <w:szCs w:val="32"/>
          </w:rPr>
          <w:delText xml:space="preserve">  </w:delText>
        </w:r>
      </w:del>
      <w:del w:id="341" w:author="哈哈" w:date="2020-11-04T17:41:36Z">
        <w:r>
          <w:rPr>
            <w:rStyle w:val="7"/>
            <w:rFonts w:hint="eastAsia" w:ascii="仿宋_GB2312" w:eastAsia="仿宋_GB2312"/>
            <w:b w:val="0"/>
            <w:spacing w:val="-6"/>
            <w:kern w:val="0"/>
            <w:sz w:val="32"/>
            <w:szCs w:val="32"/>
          </w:rPr>
          <w:delText>申报风险补助的</w:delText>
        </w:r>
      </w:del>
      <w:del w:id="342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融资担保公司需同时满足以下条件：</w:delText>
        </w:r>
      </w:del>
    </w:p>
    <w:p>
      <w:pPr>
        <w:spacing w:line="574" w:lineRule="exact"/>
        <w:ind w:firstLine="603" w:firstLineChars="196"/>
        <w:jc w:val="left"/>
        <w:rPr>
          <w:del w:id="343" w:author="哈哈" w:date="2020-11-04T17:41:36Z"/>
          <w:rFonts w:ascii="仿宋_GB2312" w:eastAsia="仿宋_GB2312"/>
          <w:spacing w:val="-6"/>
          <w:kern w:val="0"/>
          <w:sz w:val="32"/>
          <w:szCs w:val="32"/>
        </w:rPr>
      </w:pPr>
      <w:del w:id="344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（一）为我市企业向银行机构融资提供融资担保服务。本实施细则所指的企业贷款包括</w:delText>
        </w:r>
      </w:del>
      <w:del w:id="345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以企业名义取得的贷款和</w:delText>
        </w:r>
      </w:del>
      <w:del w:id="346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个人经营性贷款</w:delText>
        </w:r>
      </w:del>
      <w:del w:id="347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（</w:delText>
        </w:r>
      </w:del>
      <w:del w:id="348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即以个人名义取得的用于本人所经营企业的流动资金周转、购置或更新经营设备等合法</w:delText>
        </w:r>
      </w:del>
      <w:del w:id="349" w:author="哈哈" w:date="2020-11-04T17:41:36Z">
        <w:r>
          <w:rPr/>
          <w:fldChar w:fldCharType="begin"/>
        </w:r>
      </w:del>
      <w:del w:id="350" w:author="哈哈" w:date="2020-11-04T17:41:36Z">
        <w:r>
          <w:rPr/>
          <w:delInstrText xml:space="preserve"> HYPERLINK "http://baike.baidu.com/view/3969629.htm" \t "_blank" </w:delInstrText>
        </w:r>
      </w:del>
      <w:del w:id="351" w:author="哈哈" w:date="2020-11-04T17:41:36Z">
        <w:r>
          <w:rPr/>
          <w:fldChar w:fldCharType="separate"/>
        </w:r>
      </w:del>
      <w:del w:id="352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生产经营活动</w:delText>
        </w:r>
      </w:del>
      <w:del w:id="353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fldChar w:fldCharType="end"/>
        </w:r>
      </w:del>
      <w:del w:id="354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的贷款</w:delText>
        </w:r>
      </w:del>
      <w:del w:id="355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）</w:delText>
        </w:r>
      </w:del>
      <w:del w:id="356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。</w:delText>
        </w:r>
      </w:del>
    </w:p>
    <w:p>
      <w:pPr>
        <w:spacing w:line="574" w:lineRule="exact"/>
        <w:ind w:firstLine="616" w:firstLineChars="200"/>
        <w:rPr>
          <w:del w:id="357" w:author="哈哈" w:date="2020-11-04T17:41:36Z"/>
          <w:rFonts w:hint="eastAsia" w:ascii="仿宋_GB2312" w:eastAsia="仿宋_GB2312"/>
          <w:color w:val="000000"/>
          <w:spacing w:val="-6"/>
          <w:sz w:val="32"/>
          <w:szCs w:val="32"/>
        </w:rPr>
      </w:pPr>
      <w:del w:id="358" w:author="哈哈" w:date="2020-11-04T17:41:36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（二）具备健全的内部管理制度并做到依法经营。</w:delText>
        </w:r>
      </w:del>
    </w:p>
    <w:p>
      <w:pPr>
        <w:spacing w:line="574" w:lineRule="exact"/>
        <w:ind w:firstLine="616" w:firstLineChars="200"/>
        <w:rPr>
          <w:del w:id="359" w:author="哈哈" w:date="2020-11-04T17:41:36Z"/>
          <w:rFonts w:hint="eastAsia" w:ascii="仿宋_GB2312" w:eastAsia="仿宋_GB2312"/>
          <w:color w:val="000000"/>
          <w:spacing w:val="-6"/>
          <w:sz w:val="32"/>
          <w:szCs w:val="32"/>
          <w:lang w:val="en-US" w:eastAsia="zh-CN"/>
        </w:rPr>
      </w:pPr>
      <w:del w:id="360" w:author="哈哈" w:date="2020-11-04T17:41:3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delText>（三） </w:delText>
        </w:r>
      </w:del>
      <w:del w:id="361" w:author="哈哈" w:date="2020-11-04T17:41:36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delText>未被纳入国家企业信用信息公示系统、中山市产业扶持资金系统、中山市公共信用信息管理平台（信用中山）、信用中国黑名单</w:delText>
        </w:r>
      </w:del>
      <w:del w:id="362" w:author="哈哈" w:date="2020-11-04T17:41:36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。</w:delText>
        </w:r>
      </w:del>
    </w:p>
    <w:p>
      <w:pPr>
        <w:spacing w:beforeLines="0" w:afterLines="0" w:line="574" w:lineRule="exact"/>
        <w:ind w:firstLine="648"/>
        <w:rPr>
          <w:del w:id="363" w:author="哈哈" w:date="2020-11-04T17:41:36Z"/>
          <w:rFonts w:hint="eastAsia" w:ascii="仿宋_GB2312" w:eastAsia="仿宋_GB2312"/>
          <w:color w:val="000000"/>
          <w:spacing w:val="-6"/>
          <w:kern w:val="0"/>
          <w:sz w:val="32"/>
        </w:rPr>
      </w:pPr>
      <w:del w:id="364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第</w:delText>
        </w:r>
      </w:del>
      <w:del w:id="365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  <w:lang w:eastAsia="zh-CN"/>
          </w:rPr>
          <w:delText>五</w:delText>
        </w:r>
      </w:del>
      <w:del w:id="366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条</w:delText>
        </w:r>
      </w:del>
      <w:del w:id="367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 xml:space="preserve">  监管要求：申报补助资金的融资担保公司必须达到以下监管要求，未能达标的，不得申报补助。</w:delText>
        </w:r>
      </w:del>
    </w:p>
    <w:p>
      <w:pPr>
        <w:spacing w:beforeLines="0" w:afterLines="0" w:line="574" w:lineRule="exact"/>
        <w:ind w:firstLine="648"/>
        <w:rPr>
          <w:del w:id="368" w:author="哈哈" w:date="2020-11-04T17:41:36Z"/>
          <w:rFonts w:hint="eastAsia" w:ascii="仿宋_GB2312" w:eastAsia="仿宋_GB2312"/>
          <w:color w:val="000000"/>
          <w:spacing w:val="-6"/>
          <w:kern w:val="0"/>
          <w:sz w:val="32"/>
        </w:rPr>
      </w:pPr>
      <w:del w:id="369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（一）积极配合监管部门监督检查工作，申请年度无因违法违规经营受到监管部门处罚；</w:delText>
        </w:r>
      </w:del>
    </w:p>
    <w:p>
      <w:pPr>
        <w:spacing w:beforeLines="0" w:afterLines="0" w:line="574" w:lineRule="exact"/>
        <w:ind w:firstLine="648"/>
        <w:rPr>
          <w:del w:id="370" w:author="哈哈" w:date="2020-11-04T17:41:36Z"/>
          <w:rFonts w:hint="eastAsia" w:ascii="仿宋_GB2312" w:eastAsia="仿宋_GB2312"/>
          <w:color w:val="000000"/>
          <w:spacing w:val="-6"/>
          <w:kern w:val="0"/>
          <w:sz w:val="32"/>
          <w:lang w:eastAsia="zh-CN"/>
        </w:rPr>
      </w:pPr>
      <w:del w:id="371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（二）</w:delText>
        </w:r>
      </w:del>
      <w:del w:id="372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申请补助的融资担保业务未收取客户保证金。</w:delText>
        </w:r>
      </w:del>
    </w:p>
    <w:p>
      <w:pPr>
        <w:spacing w:line="574" w:lineRule="exact"/>
        <w:ind w:firstLine="648"/>
        <w:rPr>
          <w:del w:id="373" w:author="哈哈" w:date="2020-11-04T17:41:36Z"/>
          <w:rFonts w:ascii="仿宋_GB2312" w:eastAsia="仿宋_GB2312"/>
          <w:color w:val="000000"/>
          <w:spacing w:val="-6"/>
          <w:kern w:val="0"/>
          <w:sz w:val="32"/>
          <w:szCs w:val="32"/>
        </w:rPr>
      </w:pPr>
      <w:del w:id="374" w:author="哈哈" w:date="2020-11-04T17:41:36Z">
        <w:r>
          <w:rPr>
            <w:rStyle w:val="7"/>
            <w:rFonts w:hint="eastAsia" w:ascii="黑体" w:eastAsia="黑体"/>
            <w:b w:val="0"/>
            <w:color w:val="000000"/>
            <w:spacing w:val="-6"/>
            <w:kern w:val="0"/>
            <w:sz w:val="32"/>
          </w:rPr>
          <w:delText>第</w:delText>
        </w:r>
      </w:del>
      <w:del w:id="375" w:author="哈哈" w:date="2020-11-04T17:41:36Z">
        <w:r>
          <w:rPr>
            <w:rStyle w:val="7"/>
            <w:rFonts w:hint="eastAsia" w:ascii="黑体" w:eastAsia="黑体"/>
            <w:b w:val="0"/>
            <w:color w:val="000000"/>
            <w:spacing w:val="-6"/>
            <w:kern w:val="0"/>
            <w:sz w:val="32"/>
            <w:lang w:eastAsia="zh-CN"/>
          </w:rPr>
          <w:delText>六</w:delText>
        </w:r>
      </w:del>
      <w:del w:id="376" w:author="哈哈" w:date="2020-11-04T17:41:36Z">
        <w:r>
          <w:rPr>
            <w:rStyle w:val="7"/>
            <w:rFonts w:hint="eastAsia" w:ascii="黑体" w:eastAsia="黑体"/>
            <w:b w:val="0"/>
            <w:color w:val="000000"/>
            <w:spacing w:val="-6"/>
            <w:kern w:val="0"/>
            <w:sz w:val="32"/>
          </w:rPr>
          <w:delText>条</w:delText>
        </w:r>
      </w:del>
      <w:del w:id="377" w:author="哈哈" w:date="2020-11-04T17:41:36Z">
        <w:r>
          <w:rPr>
            <w:rStyle w:val="7"/>
            <w:rFonts w:hint="eastAsia" w:ascii="仿宋_GB2312" w:eastAsia="仿宋_GB2312"/>
            <w:b w:val="0"/>
            <w:color w:val="000000"/>
            <w:spacing w:val="-6"/>
            <w:kern w:val="0"/>
            <w:sz w:val="32"/>
          </w:rPr>
          <w:delText xml:space="preserve">  补助</w:delText>
        </w:r>
      </w:del>
      <w:del w:id="378" w:author="哈哈" w:date="2020-11-04T17:41:36Z">
        <w:r>
          <w:rPr>
            <w:rStyle w:val="7"/>
            <w:rFonts w:hint="eastAsia" w:ascii="仿宋_GB2312" w:eastAsia="仿宋_GB2312"/>
            <w:b w:val="0"/>
            <w:color w:val="000000"/>
            <w:spacing w:val="-6"/>
            <w:kern w:val="0"/>
            <w:sz w:val="32"/>
            <w:lang w:eastAsia="zh-CN"/>
          </w:rPr>
          <w:delText>时间范围及</w:delText>
        </w:r>
      </w:del>
      <w:del w:id="379" w:author="哈哈" w:date="2020-11-04T17:41:36Z">
        <w:r>
          <w:rPr>
            <w:rStyle w:val="7"/>
            <w:rFonts w:hint="eastAsia" w:ascii="仿宋_GB2312" w:eastAsia="仿宋_GB2312"/>
            <w:b w:val="0"/>
            <w:color w:val="000000"/>
            <w:spacing w:val="-6"/>
            <w:kern w:val="0"/>
            <w:sz w:val="32"/>
          </w:rPr>
          <w:delText>标准：对融资担保公司</w:delText>
        </w:r>
      </w:del>
      <w:del w:id="380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val="en-US" w:eastAsia="zh-CN"/>
          </w:rPr>
          <w:delText>2020年-2022年</w:delText>
        </w:r>
      </w:del>
      <w:del w:id="381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为我市企业或个人经营企业向银行机构贷款提供担保，且单户融资担保金额</w:delText>
        </w:r>
      </w:del>
      <w:del w:id="382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在</w:delText>
        </w:r>
      </w:del>
      <w:del w:id="383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val="en-US" w:eastAsia="zh-CN"/>
          </w:rPr>
          <w:delText>1000</w:delText>
        </w:r>
      </w:del>
      <w:del w:id="384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万元</w:delText>
        </w:r>
      </w:del>
      <w:del w:id="385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（含）</w:delText>
        </w:r>
      </w:del>
      <w:del w:id="386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以下的业务</w:delText>
        </w:r>
      </w:del>
      <w:del w:id="387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，</w:delText>
        </w:r>
      </w:del>
      <w:del w:id="388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szCs w:val="32"/>
          </w:rPr>
          <w:delText>按以下标准给予补助：</w:delText>
        </w:r>
      </w:del>
    </w:p>
    <w:p>
      <w:pPr>
        <w:spacing w:line="574" w:lineRule="exact"/>
        <w:ind w:firstLine="648"/>
        <w:rPr>
          <w:del w:id="389" w:author="哈哈" w:date="2020-11-04T17:41:36Z"/>
          <w:rFonts w:hint="eastAsia" w:ascii="仿宋_GB2312" w:eastAsia="仿宋_GB2312"/>
          <w:b w:val="0"/>
          <w:bCs w:val="0"/>
          <w:color w:val="000000"/>
          <w:spacing w:val="-6"/>
          <w:kern w:val="0"/>
          <w:sz w:val="32"/>
          <w:u w:val="none"/>
          <w:lang w:eastAsia="zh-CN"/>
        </w:rPr>
      </w:pPr>
      <w:del w:id="390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（一）</w:delText>
        </w:r>
      </w:del>
      <w:del w:id="391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年</w:delText>
        </w:r>
      </w:del>
      <w:del w:id="392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eastAsia="zh-CN"/>
          </w:rPr>
          <w:delText>化</w:delText>
        </w:r>
      </w:del>
      <w:del w:id="393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担保总费率</w:delText>
        </w:r>
      </w:del>
      <w:del w:id="394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eastAsia="zh-CN"/>
          </w:rPr>
          <w:delText>不超过</w:delText>
        </w:r>
      </w:del>
      <w:del w:id="395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val="en-US" w:eastAsia="zh-CN"/>
          </w:rPr>
          <w:delText>1</w:delText>
        </w:r>
      </w:del>
      <w:del w:id="396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%（含）的业务，按业务发生额</w:delText>
        </w:r>
      </w:del>
      <w:del w:id="397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eastAsia="zh-CN"/>
          </w:rPr>
          <w:delText>的</w:delText>
        </w:r>
      </w:del>
      <w:del w:id="398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val="en-US" w:eastAsia="zh-CN"/>
          </w:rPr>
          <w:delText>1%</w:delText>
        </w:r>
      </w:del>
      <w:del w:id="399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给予补助</w:delText>
        </w:r>
      </w:del>
      <w:del w:id="400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eastAsia="zh-CN"/>
          </w:rPr>
          <w:delText>。</w:delText>
        </w:r>
      </w:del>
    </w:p>
    <w:p>
      <w:pPr>
        <w:spacing w:line="574" w:lineRule="exact"/>
        <w:ind w:firstLine="648"/>
        <w:rPr>
          <w:del w:id="401" w:author="哈哈" w:date="2020-11-04T17:41:36Z"/>
          <w:rFonts w:ascii="仿宋_GB2312" w:eastAsia="仿宋_GB2312"/>
          <w:b w:val="0"/>
          <w:bCs w:val="0"/>
          <w:color w:val="000000"/>
          <w:spacing w:val="-6"/>
          <w:kern w:val="0"/>
          <w:sz w:val="32"/>
          <w:szCs w:val="32"/>
        </w:rPr>
      </w:pPr>
      <w:del w:id="402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（二）</w:delText>
        </w:r>
      </w:del>
      <w:del w:id="403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年</w:delText>
        </w:r>
      </w:del>
      <w:del w:id="404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eastAsia="zh-CN"/>
          </w:rPr>
          <w:delText>化</w:delText>
        </w:r>
      </w:del>
      <w:del w:id="405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担保总费率</w:delText>
        </w:r>
      </w:del>
      <w:del w:id="406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在</w:delText>
        </w:r>
      </w:del>
      <w:del w:id="407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  <w:lang w:val="en-US" w:eastAsia="zh-CN"/>
          </w:rPr>
          <w:delText>1</w:delText>
        </w:r>
      </w:del>
      <w:del w:id="408" w:author="哈哈" w:date="2020-11-04T17:41:36Z">
        <w:r>
          <w:rPr>
            <w:rFonts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%</w:delText>
        </w:r>
      </w:del>
      <w:del w:id="409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（不含）</w:delText>
        </w:r>
      </w:del>
      <w:del w:id="410" w:author="哈哈" w:date="2020-11-04T17:41:36Z">
        <w:r>
          <w:rPr>
            <w:rFonts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-</w:delText>
        </w:r>
      </w:del>
      <w:del w:id="411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  <w:lang w:val="en-US" w:eastAsia="zh-CN"/>
          </w:rPr>
          <w:delText>1.5</w:delText>
        </w:r>
      </w:del>
      <w:del w:id="412" w:author="哈哈" w:date="2020-11-04T17:41:36Z">
        <w:r>
          <w:rPr>
            <w:rFonts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%</w:delText>
        </w:r>
      </w:del>
      <w:del w:id="413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（含）的业务，</w:delText>
        </w:r>
      </w:del>
      <w:del w:id="414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按业务发生额</w:delText>
        </w:r>
      </w:del>
      <w:del w:id="415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eastAsia="zh-CN"/>
          </w:rPr>
          <w:delText>的</w:delText>
        </w:r>
      </w:del>
      <w:del w:id="416" w:author="哈哈" w:date="2020-11-04T17:41:36Z">
        <w:r>
          <w:rPr>
            <w:rFonts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0.</w:delText>
        </w:r>
      </w:del>
      <w:del w:id="417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  <w:lang w:val="en-US" w:eastAsia="zh-CN"/>
          </w:rPr>
          <w:delText>5</w:delText>
        </w:r>
      </w:del>
      <w:del w:id="418" w:author="哈哈" w:date="2020-11-04T17:41:36Z">
        <w:r>
          <w:rPr>
            <w:rFonts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%</w:delText>
        </w:r>
      </w:del>
      <w:del w:id="419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给予补助。</w:delText>
        </w:r>
      </w:del>
    </w:p>
    <w:p>
      <w:pPr>
        <w:spacing w:line="574" w:lineRule="exact"/>
        <w:ind w:firstLine="648"/>
        <w:rPr>
          <w:del w:id="420" w:author="哈哈" w:date="2020-11-04T17:41:36Z"/>
          <w:rFonts w:ascii="仿宋_GB2312" w:eastAsia="仿宋_GB2312"/>
          <w:b w:val="0"/>
          <w:bCs w:val="0"/>
          <w:color w:val="000000"/>
          <w:spacing w:val="-6"/>
          <w:kern w:val="0"/>
          <w:sz w:val="32"/>
          <w:szCs w:val="32"/>
        </w:rPr>
      </w:pPr>
      <w:del w:id="421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（三）</w:delText>
        </w:r>
      </w:del>
      <w:del w:id="422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年</w:delText>
        </w:r>
      </w:del>
      <w:del w:id="423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eastAsia="zh-CN"/>
          </w:rPr>
          <w:delText>化</w:delText>
        </w:r>
      </w:del>
      <w:del w:id="424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担保总费率</w:delText>
        </w:r>
      </w:del>
      <w:del w:id="425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超过</w:delText>
        </w:r>
      </w:del>
      <w:del w:id="426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  <w:lang w:val="en-US" w:eastAsia="zh-CN"/>
          </w:rPr>
          <w:delText>1.5</w:delText>
        </w:r>
      </w:del>
      <w:del w:id="427" w:author="哈哈" w:date="2020-11-04T17:41:36Z">
        <w:r>
          <w:rPr>
            <w:rFonts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%</w:delText>
        </w:r>
      </w:del>
      <w:del w:id="428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（不含）的业务，不予补贴。</w:delText>
        </w:r>
      </w:del>
    </w:p>
    <w:p>
      <w:pPr>
        <w:spacing w:beforeLines="0" w:afterLines="0" w:line="574" w:lineRule="exact"/>
        <w:ind w:firstLine="648"/>
        <w:rPr>
          <w:del w:id="429" w:author="哈哈" w:date="2020-11-04T17:41:36Z"/>
          <w:rFonts w:hint="eastAsia" w:ascii="仿宋_GB2312" w:eastAsia="仿宋_GB2312"/>
          <w:color w:val="000000"/>
          <w:spacing w:val="-6"/>
          <w:kern w:val="0"/>
          <w:sz w:val="32"/>
        </w:rPr>
      </w:pPr>
      <w:del w:id="430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</w:rPr>
          <w:delText>本办法所指年</w:delText>
        </w:r>
      </w:del>
      <w:del w:id="431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lang w:eastAsia="zh-CN"/>
          </w:rPr>
          <w:delText>化</w:delText>
        </w:r>
      </w:del>
      <w:del w:id="432" w:author="哈哈" w:date="2020-11-04T17:41:36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</w:rPr>
          <w:delText>担保总费率是指</w:delText>
        </w:r>
      </w:del>
      <w:del w:id="433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融资担保公司为单户企业提供融资担保收取的年度费用总额（含担保手续费、评审费、调查费等所有费用）占融资担保金额的比例。</w:delText>
        </w:r>
      </w:del>
    </w:p>
    <w:p>
      <w:pPr>
        <w:spacing w:beforeLines="0" w:afterLines="0" w:line="574" w:lineRule="exact"/>
        <w:ind w:firstLine="648"/>
        <w:rPr>
          <w:del w:id="434" w:author="哈哈" w:date="2020-11-04T17:41:36Z"/>
          <w:rFonts w:hint="eastAsia" w:ascii="仿宋_GB2312" w:eastAsia="仿宋_GB2312"/>
          <w:color w:val="000000"/>
          <w:spacing w:val="-6"/>
          <w:kern w:val="0"/>
          <w:sz w:val="32"/>
        </w:rPr>
      </w:pPr>
      <w:del w:id="435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每家公司每年按上述标准计算合计获得的补助资金最高不超过150万元。</w:delText>
        </w:r>
      </w:del>
    </w:p>
    <w:p>
      <w:pPr>
        <w:spacing w:line="574" w:lineRule="exact"/>
        <w:ind w:firstLine="616" w:firstLineChars="200"/>
        <w:rPr>
          <w:del w:id="436" w:author="哈哈" w:date="2020-11-04T17:41:36Z"/>
          <w:rFonts w:hint="eastAsia" w:ascii="仿宋_GB2312" w:eastAsia="仿宋_GB2312"/>
          <w:color w:val="000000"/>
          <w:spacing w:val="-6"/>
          <w:kern w:val="0"/>
          <w:sz w:val="32"/>
        </w:rPr>
      </w:pPr>
      <w:del w:id="437" w:author="哈哈" w:date="2020-11-04T17:41:36Z">
        <w:r>
          <w:rPr>
            <w:rFonts w:hint="eastAsia" w:ascii="黑体" w:eastAsia="黑体"/>
            <w:spacing w:val="-6"/>
            <w:kern w:val="0"/>
            <w:sz w:val="32"/>
          </w:rPr>
          <w:delText>第</w:delText>
        </w:r>
      </w:del>
      <w:del w:id="438" w:author="哈哈" w:date="2020-11-04T17:41:36Z">
        <w:r>
          <w:rPr>
            <w:rFonts w:hint="eastAsia" w:ascii="黑体" w:eastAsia="黑体"/>
            <w:spacing w:val="-6"/>
            <w:kern w:val="0"/>
            <w:sz w:val="32"/>
            <w:lang w:eastAsia="zh-CN"/>
          </w:rPr>
          <w:delText>七</w:delText>
        </w:r>
      </w:del>
      <w:del w:id="439" w:author="哈哈" w:date="2020-11-04T17:41:36Z">
        <w:r>
          <w:rPr>
            <w:rFonts w:hint="eastAsia" w:ascii="黑体" w:eastAsia="黑体"/>
            <w:spacing w:val="-6"/>
            <w:kern w:val="0"/>
            <w:sz w:val="32"/>
          </w:rPr>
          <w:delText>条</w:delText>
        </w:r>
      </w:del>
      <w:del w:id="440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</w:rPr>
          <w:delText xml:space="preserve">  </w:delText>
        </w:r>
      </w:del>
      <w:del w:id="441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lang w:eastAsia="zh-CN"/>
          </w:rPr>
          <w:delText>本专项资金</w:delText>
        </w:r>
      </w:del>
      <w:del w:id="442" w:author="哈哈" w:date="2020-11-04T17:41:36Z">
        <w:r>
          <w:rPr>
            <w:rFonts w:hint="eastAsia" w:ascii="仿宋_GB2312" w:hAnsi="Verdana" w:eastAsia="仿宋_GB2312" w:cs="宋体"/>
            <w:spacing w:val="-6"/>
            <w:kern w:val="0"/>
            <w:sz w:val="32"/>
            <w:szCs w:val="32"/>
          </w:rPr>
          <w:delText>原则上每年集中办理一次，</w:delText>
        </w:r>
      </w:del>
      <w:del w:id="443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每年</w:delText>
        </w:r>
      </w:del>
      <w:del w:id="444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val="en-US" w:eastAsia="zh-CN"/>
          </w:rPr>
          <w:delText>2</w:delText>
        </w:r>
      </w:del>
      <w:del w:id="445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月</w:delText>
        </w:r>
      </w:del>
      <w:del w:id="446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底</w:delText>
        </w:r>
      </w:del>
      <w:del w:id="447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前</w:delText>
        </w:r>
      </w:del>
      <w:del w:id="448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申报上一年度发生的符合条件的融资担保业务补助。</w:delText>
        </w:r>
      </w:del>
      <w:del w:id="449" w:author="哈哈" w:date="2020-11-04T17:41:36Z">
        <w:r>
          <w:rPr>
            <w:rFonts w:hint="eastAsia" w:ascii="仿宋_GB2312" w:hAnsi="Verdana" w:eastAsia="仿宋_GB2312" w:cs="宋体"/>
            <w:spacing w:val="-6"/>
            <w:kern w:val="0"/>
            <w:sz w:val="32"/>
            <w:szCs w:val="32"/>
          </w:rPr>
          <w:delText>项目申报资料采用网上填报和纸质文件上报两种形式同步进行。项目申报单位登录中山市产业扶持发展专项资金信息管理系统（</w:delText>
        </w:r>
      </w:del>
      <w:del w:id="450" w:author="哈哈" w:date="2020-11-04T17:41:36Z">
        <w:r>
          <w:rPr>
            <w:rFonts w:eastAsia="仿宋_GB2312" w:cs="宋体"/>
            <w:spacing w:val="-6"/>
            <w:kern w:val="0"/>
            <w:sz w:val="32"/>
            <w:szCs w:val="32"/>
          </w:rPr>
          <w:delText>http://fczj.zs.gov.cn</w:delText>
        </w:r>
      </w:del>
      <w:del w:id="451" w:author="哈哈" w:date="2020-11-04T17:41:36Z">
        <w:r>
          <w:rPr>
            <w:rFonts w:hint="eastAsia" w:eastAsia="仿宋_GB2312" w:cs="宋体"/>
            <w:spacing w:val="-6"/>
            <w:kern w:val="0"/>
            <w:sz w:val="32"/>
            <w:szCs w:val="32"/>
          </w:rPr>
          <w:delText>）进行注册账号、申报资金项目和提交申报材料。</w:delText>
        </w:r>
      </w:del>
      <w:del w:id="452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申报补助的融资担保公司，必须提交以下材料，报所在镇区融资担保机构监管部门：</w:delText>
        </w:r>
      </w:del>
    </w:p>
    <w:p>
      <w:pPr>
        <w:spacing w:beforeLines="0" w:afterLines="0" w:line="574" w:lineRule="exact"/>
        <w:ind w:firstLine="648"/>
        <w:rPr>
          <w:del w:id="453" w:author="哈哈" w:date="2020-11-04T17:41:36Z"/>
          <w:rFonts w:hint="eastAsia" w:ascii="仿宋_GB2312" w:eastAsia="仿宋_GB2312"/>
          <w:color w:val="000000"/>
          <w:spacing w:val="-6"/>
          <w:kern w:val="0"/>
          <w:sz w:val="32"/>
        </w:rPr>
      </w:pPr>
      <w:del w:id="454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1</w:delText>
        </w:r>
      </w:del>
      <w:del w:id="455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.</w:delText>
        </w:r>
      </w:del>
      <w:del w:id="456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《中山市融资担保公司风险补助申请表》（附表1）；</w:delText>
        </w:r>
      </w:del>
    </w:p>
    <w:p>
      <w:pPr>
        <w:spacing w:beforeLines="0" w:afterLines="0" w:line="574" w:lineRule="exact"/>
        <w:ind w:firstLine="648"/>
        <w:rPr>
          <w:del w:id="457" w:author="哈哈" w:date="2020-11-04T17:41:36Z"/>
          <w:rFonts w:hint="eastAsia" w:ascii="仿宋_GB2312" w:eastAsia="仿宋_GB2312"/>
          <w:color w:val="000000"/>
          <w:spacing w:val="-6"/>
          <w:kern w:val="0"/>
          <w:sz w:val="32"/>
        </w:rPr>
      </w:pPr>
      <w:del w:id="458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2</w:delText>
        </w:r>
      </w:del>
      <w:del w:id="459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.</w:delText>
        </w:r>
      </w:del>
      <w:del w:id="460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经银行机构</w:delText>
        </w:r>
      </w:del>
      <w:del w:id="461" w:author="哈哈" w:date="2020-11-04T17:41:36Z">
        <w:r>
          <w:rPr>
            <w:rFonts w:hint="eastAsia" w:ascii="仿宋_GB2312" w:hAnsi="宋体" w:eastAsia="仿宋_GB2312"/>
            <w:spacing w:val="-6"/>
            <w:sz w:val="32"/>
          </w:rPr>
          <w:delText>确认的</w:delText>
        </w:r>
      </w:del>
      <w:del w:id="462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《中山市融资担保公司</w:delText>
        </w:r>
      </w:del>
      <w:del w:id="463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融资</w:delText>
        </w:r>
      </w:del>
      <w:del w:id="464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担保业务明细表》（附表2）；</w:delText>
        </w:r>
      </w:del>
    </w:p>
    <w:p>
      <w:pPr>
        <w:spacing w:beforeLines="0" w:afterLines="0" w:line="574" w:lineRule="exact"/>
        <w:ind w:firstLine="648"/>
        <w:rPr>
          <w:del w:id="465" w:author="哈哈" w:date="2020-11-04T17:41:36Z"/>
          <w:rFonts w:hint="eastAsia" w:ascii="仿宋_GB2312" w:eastAsia="仿宋_GB2312"/>
          <w:color w:val="000000"/>
          <w:spacing w:val="-6"/>
          <w:kern w:val="0"/>
          <w:sz w:val="32"/>
          <w:lang w:eastAsia="zh-CN"/>
        </w:rPr>
      </w:pPr>
      <w:del w:id="466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3</w:delText>
        </w:r>
      </w:del>
      <w:del w:id="467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.</w:delText>
        </w:r>
      </w:del>
      <w:del w:id="468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为个人经营性贷款提供融资担保的，提供个人所经营企业签订的反担保合同</w:delText>
        </w:r>
      </w:del>
      <w:del w:id="469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（或反担保保证承诺函）</w:delText>
        </w:r>
      </w:del>
      <w:del w:id="470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以及企业机读登记资料</w:delText>
        </w:r>
      </w:del>
      <w:del w:id="471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；</w:delText>
        </w:r>
      </w:del>
    </w:p>
    <w:p>
      <w:pPr>
        <w:spacing w:beforeLines="0" w:afterLines="0" w:line="574" w:lineRule="exact"/>
        <w:ind w:firstLine="648"/>
        <w:rPr>
          <w:del w:id="472" w:author="哈哈" w:date="2020-11-04T17:41:36Z"/>
          <w:rFonts w:hint="eastAsia" w:ascii="仿宋_GB2312" w:eastAsia="仿宋_GB2312"/>
          <w:color w:val="000000"/>
          <w:spacing w:val="-6"/>
          <w:kern w:val="0"/>
          <w:sz w:val="32"/>
          <w:lang w:eastAsia="zh-CN"/>
        </w:rPr>
      </w:pPr>
      <w:del w:id="473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4</w:delText>
        </w:r>
      </w:del>
      <w:del w:id="474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.</w:delText>
        </w:r>
      </w:del>
      <w:del w:id="475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融资担保公司收取被担保人费用的入账凭证复印件</w:delText>
        </w:r>
      </w:del>
      <w:del w:id="476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。</w:delText>
        </w:r>
      </w:del>
    </w:p>
    <w:p>
      <w:pPr>
        <w:spacing w:beforeLines="0" w:afterLines="0" w:line="574" w:lineRule="exact"/>
        <w:ind w:firstLine="648"/>
        <w:rPr>
          <w:del w:id="477" w:author="哈哈" w:date="2020-11-04T17:41:36Z"/>
          <w:rFonts w:hint="eastAsia" w:ascii="宋体"/>
          <w:color w:val="000000"/>
          <w:spacing w:val="-6"/>
          <w:kern w:val="0"/>
          <w:sz w:val="32"/>
        </w:rPr>
      </w:pPr>
      <w:del w:id="478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第</w:delText>
        </w:r>
      </w:del>
      <w:del w:id="479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  <w:lang w:eastAsia="zh-CN"/>
          </w:rPr>
          <w:delText>八</w:delText>
        </w:r>
      </w:del>
      <w:del w:id="480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条</w:delText>
        </w:r>
      </w:del>
      <w:del w:id="481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 xml:space="preserve">  相关镇区融资担保机构监管部门收到申报材料后进行初审，出具初审意见，于</w:delText>
        </w:r>
      </w:del>
      <w:del w:id="482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每年</w:delText>
        </w:r>
      </w:del>
      <w:del w:id="483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val="en-US" w:eastAsia="zh-CN"/>
          </w:rPr>
          <w:delText>3</w:delText>
        </w:r>
      </w:del>
      <w:del w:id="484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月</w:delText>
        </w:r>
      </w:del>
      <w:del w:id="485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val="en-US" w:eastAsia="zh-CN"/>
          </w:rPr>
          <w:delText>1</w:delText>
        </w:r>
      </w:del>
      <w:del w:id="486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5日前连同融资担保公司申报材料一起上报市金融局。</w:delText>
        </w:r>
      </w:del>
    </w:p>
    <w:p>
      <w:pPr>
        <w:spacing w:beforeLines="0" w:afterLines="0" w:line="574" w:lineRule="exact"/>
        <w:ind w:firstLine="616" w:firstLineChars="200"/>
        <w:rPr>
          <w:del w:id="487" w:author="哈哈" w:date="2020-11-04T17:41:36Z"/>
          <w:rFonts w:hint="eastAsia" w:ascii="仿宋_GB2312" w:hAnsi="宋体" w:eastAsia="仿宋_GB2312"/>
          <w:spacing w:val="-6"/>
          <w:kern w:val="0"/>
          <w:sz w:val="32"/>
        </w:rPr>
      </w:pPr>
      <w:del w:id="488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第</w:delText>
        </w:r>
      </w:del>
      <w:del w:id="489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  <w:lang w:eastAsia="zh-CN"/>
          </w:rPr>
          <w:delText>九</w:delText>
        </w:r>
      </w:del>
      <w:del w:id="490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条</w:delText>
        </w:r>
      </w:del>
      <w:del w:id="491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 xml:space="preserve">  市金融局收到申报材料后组织专家进行评审，</w:delText>
        </w:r>
      </w:del>
      <w:del w:id="492" w:author="哈哈" w:date="2020-11-04T17:41:36Z">
        <w:r>
          <w:rPr>
            <w:rFonts w:hint="eastAsia" w:ascii="仿宋_GB2312" w:hAnsi="宋体" w:eastAsia="仿宋_GB2312"/>
            <w:spacing w:val="-6"/>
            <w:kern w:val="0"/>
            <w:sz w:val="32"/>
          </w:rPr>
          <w:delText>确定资助对象和</w:delText>
        </w:r>
      </w:del>
      <w:del w:id="493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补助金额</w:delText>
        </w:r>
      </w:del>
      <w:del w:id="494" w:author="哈哈" w:date="2020-11-04T17:41:36Z">
        <w:r>
          <w:rPr>
            <w:rFonts w:hint="eastAsia" w:ascii="仿宋_GB2312" w:hAnsi="宋体" w:eastAsia="仿宋_GB2312"/>
            <w:spacing w:val="-6"/>
            <w:kern w:val="0"/>
            <w:sz w:val="32"/>
          </w:rPr>
          <w:delText>后在中山市产业扶持发展专项资金信息管理系统上进行公示，公示期限为7天。</w:delText>
        </w:r>
      </w:del>
    </w:p>
    <w:p>
      <w:pPr>
        <w:topLinePunct/>
        <w:adjustRightInd w:val="0"/>
        <w:snapToGrid w:val="0"/>
        <w:spacing w:beforeLines="0" w:afterLines="0" w:line="574" w:lineRule="exact"/>
        <w:ind w:firstLine="606" w:firstLineChars="197"/>
        <w:rPr>
          <w:del w:id="496" w:author="哈哈" w:date="2020-11-04T17:41:36Z"/>
          <w:rFonts w:hint="eastAsia" w:ascii="仿宋_GB2312" w:hAnsi="宋体" w:eastAsia="仿宋_GB2312"/>
          <w:snapToGrid w:val="0"/>
          <w:spacing w:val="-6"/>
          <w:kern w:val="0"/>
          <w:sz w:val="32"/>
        </w:rPr>
        <w:pPrChange w:id="495" w:author="严羡敏" w:date="2020-10-28T11:05:35Z">
          <w:pPr>
            <w:topLinePunct/>
            <w:adjustRightInd w:val="0"/>
            <w:snapToGrid w:val="0"/>
            <w:spacing w:beforeLines="0" w:afterLines="0" w:line="574" w:lineRule="exact"/>
            <w:ind w:firstLine="606" w:firstLineChars="197"/>
          </w:pPr>
        </w:pPrChange>
      </w:pPr>
      <w:del w:id="497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第</w:delText>
        </w:r>
      </w:del>
      <w:del w:id="498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  <w:lang w:eastAsia="zh-CN"/>
          </w:rPr>
          <w:delText>十</w:delText>
        </w:r>
      </w:del>
      <w:del w:id="499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条</w:delText>
        </w:r>
      </w:del>
      <w:del w:id="500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 xml:space="preserve">  </w:delText>
        </w:r>
      </w:del>
      <w:del w:id="501" w:author="哈哈" w:date="2020-11-04T17:41:36Z">
        <w:r>
          <w:rPr>
            <w:rFonts w:hint="eastAsia" w:ascii="仿宋_GB2312" w:hAnsi="宋体" w:eastAsia="仿宋_GB2312"/>
            <w:spacing w:val="-6"/>
            <w:kern w:val="0"/>
            <w:sz w:val="32"/>
          </w:rPr>
          <w:delText>经公示无异议后</w:delText>
        </w:r>
      </w:del>
      <w:del w:id="502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，按相关规定办理资金拨付手续。</w:delText>
        </w:r>
      </w:del>
    </w:p>
    <w:p>
      <w:pPr>
        <w:spacing w:beforeLines="0" w:afterLines="0" w:line="574" w:lineRule="exact"/>
        <w:ind w:firstLine="648"/>
        <w:rPr>
          <w:del w:id="503" w:author="哈哈" w:date="2020-11-04T17:41:36Z"/>
          <w:rFonts w:hint="eastAsia" w:ascii="仿宋_GB2312" w:hAnsi="仿宋_GB2312" w:eastAsia="仿宋_GB2312"/>
          <w:spacing w:val="-6"/>
          <w:sz w:val="32"/>
        </w:rPr>
      </w:pPr>
      <w:del w:id="504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第十</w:delText>
        </w:r>
      </w:del>
      <w:del w:id="505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  <w:lang w:eastAsia="zh-CN"/>
          </w:rPr>
          <w:delText>一</w:delText>
        </w:r>
      </w:del>
      <w:del w:id="506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条</w:delText>
        </w:r>
      </w:del>
      <w:del w:id="507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 xml:space="preserve"> </w:delText>
        </w:r>
      </w:del>
      <w:del w:id="508" w:author="哈哈" w:date="2020-11-04T17:41:36Z">
        <w:r>
          <w:rPr>
            <w:rFonts w:hint="eastAsia" w:ascii="仿宋_GB2312" w:eastAsia="仿宋_GB2312"/>
            <w:b/>
            <w:bCs/>
            <w:color w:val="000000"/>
            <w:spacing w:val="-6"/>
            <w:kern w:val="0"/>
            <w:sz w:val="32"/>
          </w:rPr>
          <w:delText xml:space="preserve"> </w:delText>
        </w:r>
      </w:del>
      <w:del w:id="509" w:author="哈哈" w:date="2020-11-04T17:41:36Z">
        <w:r>
          <w:rPr>
            <w:rFonts w:hint="eastAsia" w:ascii="仿宋_GB2312" w:hAnsi="宋体" w:eastAsia="仿宋_GB2312"/>
            <w:spacing w:val="-6"/>
            <w:kern w:val="0"/>
            <w:sz w:val="32"/>
          </w:rPr>
          <w:delText>获得补助的机构收到资金后，必须将资金用于抵偿担保</w:delText>
        </w:r>
      </w:del>
      <w:del w:id="510" w:author="哈哈" w:date="2020-11-04T17:41:36Z">
        <w:r>
          <w:rPr>
            <w:rFonts w:hint="eastAsia" w:ascii="仿宋_GB2312" w:hAnsi="宋体" w:eastAsia="仿宋_GB2312"/>
            <w:spacing w:val="-6"/>
            <w:kern w:val="0"/>
            <w:sz w:val="32"/>
            <w:lang w:eastAsia="zh-CN"/>
          </w:rPr>
          <w:delText>代</w:delText>
        </w:r>
      </w:del>
      <w:del w:id="511" w:author="哈哈" w:date="2020-11-04T17:41:36Z">
        <w:r>
          <w:rPr>
            <w:rFonts w:hint="eastAsia" w:ascii="仿宋_GB2312" w:hAnsi="宋体" w:eastAsia="仿宋_GB2312"/>
            <w:spacing w:val="-6"/>
            <w:kern w:val="0"/>
            <w:sz w:val="32"/>
          </w:rPr>
          <w:delText>偿损失或补充风险准备金，不得挪</w:delText>
        </w:r>
      </w:del>
      <w:del w:id="512" w:author="哈哈" w:date="2020-11-04T17:41:36Z">
        <w:r>
          <w:rPr>
            <w:rFonts w:hint="eastAsia" w:ascii="仿宋_GB2312" w:hAnsi="宋体" w:eastAsia="仿宋_GB2312"/>
            <w:spacing w:val="-6"/>
            <w:kern w:val="0"/>
            <w:sz w:val="32"/>
            <w:lang w:eastAsia="zh-CN"/>
          </w:rPr>
          <w:delText>作</w:delText>
        </w:r>
      </w:del>
      <w:del w:id="513" w:author="哈哈" w:date="2020-11-04T17:41:36Z">
        <w:r>
          <w:rPr>
            <w:rFonts w:hint="eastAsia" w:ascii="仿宋_GB2312" w:hAnsi="宋体" w:eastAsia="仿宋_GB2312"/>
            <w:spacing w:val="-6"/>
            <w:kern w:val="0"/>
            <w:sz w:val="32"/>
          </w:rPr>
          <w:delText>他用。各</w:delText>
        </w:r>
      </w:del>
      <w:del w:id="514" w:author="哈哈" w:date="2020-11-04T17:41:36Z">
        <w:r>
          <w:rPr>
            <w:rFonts w:hint="eastAsia" w:ascii="仿宋_GB2312" w:eastAsia="仿宋_GB2312"/>
            <w:snapToGrid w:val="0"/>
            <w:spacing w:val="-6"/>
            <w:kern w:val="0"/>
            <w:sz w:val="32"/>
          </w:rPr>
          <w:delText>机构</w:delText>
        </w:r>
      </w:del>
      <w:del w:id="515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必须</w:delText>
        </w:r>
      </w:del>
      <w:del w:id="516" w:author="哈哈" w:date="2020-11-04T17:41:36Z">
        <w:r>
          <w:rPr>
            <w:rFonts w:hint="eastAsia" w:ascii="仿宋_GB2312" w:hAnsi="仿宋_GB2312" w:eastAsia="仿宋_GB2312"/>
            <w:spacing w:val="-6"/>
            <w:sz w:val="32"/>
          </w:rPr>
          <w:delText>严格按照法律、法规、财务会计制度的有关规定进行账务处理。</w:delText>
        </w:r>
      </w:del>
    </w:p>
    <w:p>
      <w:pPr>
        <w:spacing w:beforeLines="0" w:afterLines="0" w:line="574" w:lineRule="exact"/>
        <w:ind w:firstLine="648"/>
        <w:rPr>
          <w:del w:id="517" w:author="哈哈" w:date="2020-11-04T17:41:36Z"/>
          <w:rFonts w:hint="eastAsia" w:ascii="仿宋_GB2312" w:hAnsi="仿宋_GB2312" w:eastAsia="仿宋_GB2312"/>
          <w:spacing w:val="-6"/>
          <w:sz w:val="32"/>
          <w:lang w:val="en-US" w:eastAsia="zh-CN"/>
        </w:rPr>
      </w:pPr>
      <w:del w:id="518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  <w:lang w:eastAsia="zh-CN"/>
          </w:rPr>
          <w:delText>第十二条</w:delText>
        </w:r>
      </w:del>
      <w:del w:id="519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  <w:lang w:val="en-US" w:eastAsia="zh-CN"/>
          </w:rPr>
          <w:delText xml:space="preserve"> </w:delText>
        </w:r>
      </w:del>
      <w:del w:id="520" w:author="哈哈" w:date="2020-11-04T17:41:36Z">
        <w:r>
          <w:rPr>
            <w:rFonts w:hint="eastAsia" w:ascii="仿宋_GB2312" w:hAnsi="仿宋_GB2312" w:eastAsia="仿宋_GB2312"/>
            <w:spacing w:val="-6"/>
            <w:sz w:val="32"/>
            <w:lang w:val="en-US" w:eastAsia="zh-CN"/>
          </w:rPr>
          <w:delText xml:space="preserve"> 申请补助的融资担保公司对申报材料的真实性、准确性和完整性负责。</w:delText>
        </w:r>
      </w:del>
      <w:ins w:id="521" w:author="谢卫燕" w:date="2020-10-27T11:52:25Z">
        <w:del w:id="522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拨付</w:delText>
          </w:r>
        </w:del>
      </w:ins>
      <w:ins w:id="523" w:author="谢卫燕" w:date="2020-10-27T11:52:50Z">
        <w:del w:id="524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补助</w:delText>
          </w:r>
        </w:del>
      </w:ins>
      <w:ins w:id="525" w:author="谢卫燕" w:date="2020-10-27T11:52:53Z">
        <w:del w:id="526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资金</w:delText>
          </w:r>
        </w:del>
      </w:ins>
      <w:ins w:id="527" w:author="谢卫燕" w:date="2020-10-27T11:52:55Z">
        <w:del w:id="528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次</w:delText>
          </w:r>
        </w:del>
      </w:ins>
      <w:ins w:id="529" w:author="谢卫燕" w:date="2020-10-27T11:52:56Z">
        <w:del w:id="530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年</w:delText>
          </w:r>
        </w:del>
      </w:ins>
      <w:ins w:id="531" w:author="谢卫燕" w:date="2020-10-27T11:52:57Z">
        <w:del w:id="532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，</w:delText>
          </w:r>
        </w:del>
      </w:ins>
      <w:ins w:id="533" w:author="谢卫燕" w:date="2020-10-27T11:52:58Z">
        <w:del w:id="534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市</w:delText>
          </w:r>
        </w:del>
      </w:ins>
      <w:ins w:id="535" w:author="谢卫燕" w:date="2020-10-27T11:52:59Z">
        <w:del w:id="536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金融</w:delText>
          </w:r>
        </w:del>
      </w:ins>
      <w:ins w:id="537" w:author="谢卫燕" w:date="2020-10-27T11:53:00Z">
        <w:del w:id="538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局</w:delText>
          </w:r>
        </w:del>
      </w:ins>
      <w:ins w:id="539" w:author="谢卫燕" w:date="2020-10-27T11:53:01Z">
        <w:del w:id="540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将</w:delText>
          </w:r>
        </w:del>
      </w:ins>
      <w:ins w:id="541" w:author="谢卫燕" w:date="2020-10-27T11:53:02Z">
        <w:del w:id="542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聘请</w:delText>
          </w:r>
        </w:del>
      </w:ins>
      <w:ins w:id="543" w:author="谢卫燕" w:date="2020-10-27T11:53:04Z">
        <w:del w:id="544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中</w:delText>
          </w:r>
        </w:del>
      </w:ins>
      <w:ins w:id="545" w:author="谢卫燕" w:date="2020-10-27T11:53:06Z">
        <w:del w:id="546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介</w:delText>
          </w:r>
        </w:del>
      </w:ins>
      <w:ins w:id="547" w:author="谢卫燕" w:date="2020-10-27T11:53:07Z">
        <w:del w:id="548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机构</w:delText>
          </w:r>
        </w:del>
      </w:ins>
      <w:ins w:id="549" w:author="谢卫燕" w:date="2020-10-27T11:53:08Z">
        <w:del w:id="550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对</w:delText>
          </w:r>
        </w:del>
      </w:ins>
      <w:ins w:id="551" w:author="谢卫燕" w:date="2020-10-27T11:53:11Z">
        <w:del w:id="552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融资</w:delText>
          </w:r>
        </w:del>
      </w:ins>
      <w:ins w:id="553" w:author="谢卫燕" w:date="2020-10-27T11:53:12Z">
        <w:del w:id="554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担保</w:delText>
          </w:r>
        </w:del>
      </w:ins>
      <w:ins w:id="555" w:author="谢卫燕" w:date="2020-10-27T11:53:13Z">
        <w:del w:id="556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公司</w:delText>
          </w:r>
        </w:del>
      </w:ins>
      <w:ins w:id="557" w:author="谢卫燕" w:date="2020-10-27T11:53:51Z">
        <w:del w:id="558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申报</w:delText>
          </w:r>
        </w:del>
      </w:ins>
      <w:ins w:id="559" w:author="谢卫燕" w:date="2020-10-27T11:54:04Z">
        <w:del w:id="560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补助</w:delText>
          </w:r>
        </w:del>
      </w:ins>
      <w:ins w:id="561" w:author="谢卫燕" w:date="2020-10-27T11:55:35Z">
        <w:del w:id="562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的</w:delText>
          </w:r>
        </w:del>
      </w:ins>
      <w:ins w:id="563" w:author="谢卫燕" w:date="2020-10-27T11:57:03Z">
        <w:del w:id="564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合</w:delText>
          </w:r>
        </w:del>
      </w:ins>
      <w:ins w:id="565" w:author="谢卫燕" w:date="2020-10-27T11:55:40Z">
        <w:del w:id="566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法</w:delText>
          </w:r>
        </w:del>
      </w:ins>
      <w:ins w:id="567" w:author="谢卫燕" w:date="2020-10-27T11:55:41Z">
        <w:del w:id="568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合规</w:delText>
          </w:r>
        </w:del>
      </w:ins>
      <w:ins w:id="569" w:author="谢卫燕" w:date="2020-10-27T11:55:42Z">
        <w:del w:id="570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情况</w:delText>
          </w:r>
        </w:del>
      </w:ins>
      <w:ins w:id="571" w:author="谢卫燕" w:date="2020-10-27T11:55:43Z">
        <w:del w:id="572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进行</w:delText>
          </w:r>
        </w:del>
      </w:ins>
      <w:ins w:id="573" w:author="谢卫燕" w:date="2020-10-27T11:55:08Z">
        <w:del w:id="574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审</w:delText>
          </w:r>
        </w:del>
      </w:ins>
      <w:ins w:id="575" w:author="谢卫燕" w:date="2020-10-27T11:55:11Z">
        <w:del w:id="576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计</w:delText>
          </w:r>
        </w:del>
      </w:ins>
      <w:ins w:id="577" w:author="严羡敏" w:date="2020-10-28T11:03:21Z">
        <w:del w:id="578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核查</w:delText>
          </w:r>
        </w:del>
      </w:ins>
      <w:ins w:id="579" w:author="谢卫燕" w:date="2020-10-27T11:55:12Z">
        <w:del w:id="580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，</w:delText>
          </w:r>
        </w:del>
      </w:ins>
      <w:ins w:id="581" w:author="谢卫燕" w:date="2020-10-27T11:57:29Z">
        <w:del w:id="582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核实</w:delText>
          </w:r>
        </w:del>
      </w:ins>
      <w:ins w:id="583" w:author="谢卫燕" w:date="2020-10-27T11:57:54Z">
        <w:del w:id="584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申报</w:delText>
          </w:r>
        </w:del>
      </w:ins>
      <w:ins w:id="585" w:author="谢卫燕" w:date="2020-10-27T11:57:56Z">
        <w:del w:id="586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材料的</w:delText>
          </w:r>
        </w:del>
      </w:ins>
      <w:ins w:id="587" w:author="谢卫燕" w:date="2020-10-27T11:57:59Z">
        <w:del w:id="588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真实</w:delText>
          </w:r>
        </w:del>
      </w:ins>
      <w:ins w:id="589" w:author="谢卫燕" w:date="2020-10-27T11:58:00Z">
        <w:del w:id="590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性</w:delText>
          </w:r>
        </w:del>
      </w:ins>
      <w:ins w:id="591" w:author="谢卫燕" w:date="2020-10-27T11:58:02Z">
        <w:del w:id="592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和</w:delText>
          </w:r>
        </w:del>
      </w:ins>
      <w:ins w:id="593" w:author="谢卫燕" w:date="2020-10-27T11:58:07Z">
        <w:del w:id="594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准确</w:delText>
          </w:r>
        </w:del>
      </w:ins>
      <w:ins w:id="595" w:author="谢卫燕" w:date="2020-10-27T11:58:08Z">
        <w:del w:id="596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性</w:delText>
          </w:r>
        </w:del>
      </w:ins>
      <w:ins w:id="597" w:author="谢卫燕" w:date="2020-10-27T11:58:09Z">
        <w:del w:id="598" w:author="哈哈" w:date="2020-11-04T17:41:36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。</w:delText>
          </w:r>
        </w:del>
      </w:ins>
      <w:del w:id="599" w:author="哈哈" w:date="2020-11-04T17:41:36Z">
        <w:r>
          <w:rPr>
            <w:rFonts w:hint="eastAsia" w:ascii="仿宋_GB2312" w:hAnsi="仿宋_GB2312" w:eastAsia="仿宋_GB2312"/>
            <w:spacing w:val="-6"/>
            <w:sz w:val="32"/>
            <w:lang w:val="en-US" w:eastAsia="zh-CN"/>
          </w:rPr>
          <w:delText>融资担保公司骗取、套取补助资金的，责令退回已拨补助资金，并根据相关法律法规规定，追究有关单位和人员的责任。</w:delText>
        </w:r>
      </w:del>
    </w:p>
    <w:p>
      <w:pPr>
        <w:snapToGrid w:val="0"/>
        <w:spacing w:beforeLines="0" w:afterLines="0" w:line="574" w:lineRule="exact"/>
        <w:ind w:firstLine="616" w:firstLineChars="200"/>
        <w:rPr>
          <w:del w:id="601" w:author="哈哈" w:date="2020-11-04T17:41:36Z"/>
          <w:rFonts w:hint="eastAsia" w:ascii="仿宋_GB2312" w:eastAsia="仿宋_GB2312"/>
          <w:spacing w:val="-6"/>
          <w:kern w:val="0"/>
          <w:sz w:val="32"/>
        </w:rPr>
        <w:pPrChange w:id="600" w:author="严羡敏" w:date="2020-10-28T11:05:35Z">
          <w:pPr>
            <w:snapToGrid w:val="0"/>
            <w:spacing w:beforeLines="0" w:afterLines="0" w:line="574" w:lineRule="exact"/>
            <w:ind w:firstLine="616" w:firstLineChars="200"/>
          </w:pPr>
        </w:pPrChange>
      </w:pPr>
      <w:del w:id="602" w:author="哈哈" w:date="2020-11-04T17:41:36Z">
        <w:r>
          <w:rPr>
            <w:rFonts w:hint="eastAsia" w:ascii="黑体" w:eastAsia="黑体"/>
            <w:snapToGrid w:val="0"/>
            <w:color w:val="000000"/>
            <w:spacing w:val="-6"/>
            <w:kern w:val="0"/>
            <w:sz w:val="32"/>
          </w:rPr>
          <w:delText>第十</w:delText>
        </w:r>
      </w:del>
      <w:del w:id="603" w:author="哈哈" w:date="2020-11-04T17:41:36Z">
        <w:r>
          <w:rPr>
            <w:rFonts w:hint="eastAsia" w:ascii="黑体" w:eastAsia="黑体"/>
            <w:snapToGrid w:val="0"/>
            <w:color w:val="000000"/>
            <w:spacing w:val="-6"/>
            <w:kern w:val="0"/>
            <w:sz w:val="32"/>
            <w:lang w:eastAsia="zh-CN"/>
          </w:rPr>
          <w:delText>三</w:delText>
        </w:r>
      </w:del>
      <w:del w:id="604" w:author="哈哈" w:date="2020-11-04T17:41:36Z">
        <w:r>
          <w:rPr>
            <w:rFonts w:hint="eastAsia" w:ascii="黑体" w:eastAsia="黑体"/>
            <w:snapToGrid w:val="0"/>
            <w:color w:val="000000"/>
            <w:spacing w:val="-6"/>
            <w:kern w:val="0"/>
            <w:sz w:val="32"/>
          </w:rPr>
          <w:delText>条</w:delText>
        </w:r>
      </w:del>
      <w:del w:id="605" w:author="哈哈" w:date="2020-11-04T17:41:36Z">
        <w:r>
          <w:rPr>
            <w:rFonts w:hint="eastAsia" w:ascii="仿宋_GB2312" w:eastAsia="仿宋_GB2312"/>
            <w:snapToGrid w:val="0"/>
            <w:color w:val="000000"/>
            <w:spacing w:val="-6"/>
            <w:kern w:val="0"/>
            <w:sz w:val="32"/>
          </w:rPr>
          <w:delText xml:space="preserve">  </w:delText>
        </w:r>
      </w:del>
      <w:del w:id="606" w:author="哈哈" w:date="2020-11-04T17:41:36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本办法由市金</w:delText>
        </w:r>
      </w:del>
      <w:del w:id="607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</w:rPr>
          <w:delText>融局负责解释。</w:delText>
        </w:r>
      </w:del>
    </w:p>
    <w:p>
      <w:pPr>
        <w:spacing w:beforeLines="0" w:afterLines="0" w:line="574" w:lineRule="exact"/>
        <w:ind w:firstLine="648"/>
        <w:jc w:val="left"/>
        <w:rPr>
          <w:del w:id="608" w:author="哈哈" w:date="2020-11-04T17:41:36Z"/>
          <w:rFonts w:hint="eastAsia" w:ascii="仿宋_GB2312" w:hAnsi="仿宋_GB2312" w:eastAsia="仿宋_GB2312"/>
          <w:spacing w:val="-6"/>
          <w:sz w:val="32"/>
        </w:rPr>
      </w:pPr>
      <w:del w:id="609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第十</w:delText>
        </w:r>
      </w:del>
      <w:del w:id="610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  <w:lang w:eastAsia="zh-CN"/>
          </w:rPr>
          <w:delText>四</w:delText>
        </w:r>
      </w:del>
      <w:del w:id="611" w:author="哈哈" w:date="2020-11-04T17:41:36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条</w:delText>
        </w:r>
      </w:del>
      <w:del w:id="612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</w:rPr>
          <w:delText xml:space="preserve">  本办法自发文之日起实施，</w:delText>
        </w:r>
      </w:del>
      <w:del w:id="613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lang w:eastAsia="zh-CN"/>
          </w:rPr>
          <w:delText>有效期至</w:delText>
        </w:r>
      </w:del>
      <w:del w:id="614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lang w:val="en-US" w:eastAsia="zh-CN"/>
          </w:rPr>
          <w:delText>2023年12月31日，</w:delText>
        </w:r>
      </w:del>
      <w:del w:id="615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</w:rPr>
          <w:delText>原</w:delText>
        </w:r>
      </w:del>
      <w:del w:id="616" w:author="哈哈" w:date="2020-11-04T17:41:36Z">
        <w:r>
          <w:rPr>
            <w:rFonts w:hint="eastAsia" w:ascii="仿宋_GB2312" w:hAnsi="仿宋_GB2312" w:eastAsia="仿宋_GB2312"/>
            <w:spacing w:val="-6"/>
            <w:sz w:val="32"/>
          </w:rPr>
          <w:delText>《</w:delText>
        </w:r>
      </w:del>
      <w:del w:id="617" w:author="哈哈" w:date="2020-11-04T17:41:36Z">
        <w:r>
          <w:rPr>
            <w:rFonts w:hint="eastAsia" w:ascii="仿宋_GB2312" w:hAnsi="仿宋_GB2312" w:eastAsia="仿宋_GB2312"/>
            <w:spacing w:val="-6"/>
            <w:sz w:val="32"/>
            <w:lang w:val="en-US" w:eastAsia="zh-CN"/>
          </w:rPr>
          <w:delText>关于印发</w:delText>
        </w:r>
      </w:del>
      <w:del w:id="618" w:author="哈哈" w:date="2020-11-04T17:41:36Z">
        <w:r>
          <w:rPr>
            <w:rFonts w:hint="eastAsia" w:ascii="仿宋_GB2312" w:hAnsi="仿宋_GB2312" w:eastAsia="仿宋_GB2312"/>
            <w:spacing w:val="-6"/>
            <w:sz w:val="32"/>
          </w:rPr>
          <w:delText>中山市融资性担保公司风险补偿</w:delText>
        </w:r>
      </w:del>
    </w:p>
    <w:p>
      <w:pPr>
        <w:spacing w:beforeLines="0" w:afterLines="0" w:line="574" w:lineRule="exact"/>
        <w:jc w:val="left"/>
        <w:rPr>
          <w:del w:id="619" w:author="哈哈" w:date="2020-11-04T17:41:36Z"/>
          <w:rFonts w:hint="eastAsia" w:ascii="仿宋_GB2312" w:eastAsia="仿宋_GB2312"/>
          <w:spacing w:val="-6"/>
          <w:kern w:val="0"/>
          <w:sz w:val="32"/>
        </w:rPr>
      </w:pPr>
      <w:del w:id="620" w:author="哈哈" w:date="2020-11-04T17:41:36Z">
        <w:r>
          <w:rPr>
            <w:rFonts w:hint="eastAsia" w:ascii="仿宋_GB2312" w:hAnsi="仿宋_GB2312" w:eastAsia="仿宋_GB2312"/>
            <w:spacing w:val="-6"/>
            <w:sz w:val="32"/>
          </w:rPr>
          <w:delText>补助实施细则</w:delText>
        </w:r>
      </w:del>
      <w:del w:id="621" w:author="哈哈" w:date="2020-11-04T17:41:36Z">
        <w:r>
          <w:rPr>
            <w:rFonts w:hint="eastAsia" w:ascii="仿宋_GB2312" w:hAnsi="仿宋_GB2312" w:eastAsia="仿宋_GB2312"/>
            <w:spacing w:val="-6"/>
            <w:sz w:val="32"/>
            <w:lang w:val="en-US" w:eastAsia="zh-CN"/>
          </w:rPr>
          <w:delText>的通知</w:delText>
        </w:r>
      </w:del>
      <w:del w:id="622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</w:rPr>
          <w:delText>》（中金</w:delText>
        </w:r>
      </w:del>
      <w:del w:id="623" w:author="哈哈" w:date="2020-11-04T17:41:36Z">
        <w:r>
          <w:rPr>
            <w:rFonts w:hint="eastAsia" w:ascii="仿宋_GB2312" w:hAnsi="仿宋_GB2312" w:eastAsia="仿宋_GB2312" w:cs="仿宋_GB2312"/>
            <w:spacing w:val="-6"/>
            <w:kern w:val="0"/>
            <w:sz w:val="32"/>
            <w:lang w:eastAsia="zh-CN"/>
          </w:rPr>
          <w:delText>〔</w:delText>
        </w:r>
      </w:del>
      <w:del w:id="624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</w:rPr>
          <w:delText>201</w:delText>
        </w:r>
      </w:del>
      <w:del w:id="625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lang w:val="en-US" w:eastAsia="zh-CN"/>
          </w:rPr>
          <w:delText>7</w:delText>
        </w:r>
      </w:del>
      <w:del w:id="626" w:author="哈哈" w:date="2020-11-04T17:41:36Z">
        <w:r>
          <w:rPr>
            <w:rFonts w:hint="eastAsia" w:ascii="仿宋_GB2312" w:hAnsi="仿宋_GB2312" w:eastAsia="仿宋_GB2312" w:cs="仿宋_GB2312"/>
            <w:spacing w:val="-6"/>
            <w:kern w:val="0"/>
            <w:sz w:val="32"/>
            <w:lang w:val="en-US" w:eastAsia="zh-CN"/>
          </w:rPr>
          <w:delText>〕</w:delText>
        </w:r>
      </w:del>
      <w:del w:id="627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lang w:val="en-US" w:eastAsia="zh-CN"/>
          </w:rPr>
          <w:delText>99</w:delText>
        </w:r>
      </w:del>
      <w:del w:id="628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</w:rPr>
          <w:delText>号）同时废止。</w:delText>
        </w:r>
      </w:del>
    </w:p>
    <w:p>
      <w:pPr>
        <w:spacing w:beforeLines="0" w:afterLines="0" w:line="574" w:lineRule="exact"/>
        <w:ind w:firstLine="648"/>
        <w:rPr>
          <w:del w:id="630" w:author="哈哈" w:date="2020-11-04T17:41:36Z"/>
          <w:rFonts w:hint="eastAsia" w:ascii="仿宋_GB2312" w:eastAsia="仿宋_GB2312"/>
          <w:spacing w:val="-6"/>
          <w:kern w:val="0"/>
          <w:sz w:val="32"/>
        </w:rPr>
        <w:pPrChange w:id="629" w:author="严羡敏" w:date="2020-10-28T11:05:35Z">
          <w:pPr>
            <w:spacing w:beforeLines="0" w:afterLines="0" w:line="560" w:lineRule="exact"/>
            <w:ind w:firstLine="648"/>
          </w:pPr>
        </w:pPrChange>
      </w:pPr>
    </w:p>
    <w:p>
      <w:pPr>
        <w:spacing w:beforeLines="0" w:afterLines="0" w:line="574" w:lineRule="exact"/>
        <w:ind w:firstLine="616" w:firstLineChars="200"/>
        <w:rPr>
          <w:del w:id="632" w:author="哈哈" w:date="2020-11-04T17:41:36Z"/>
          <w:rFonts w:hint="eastAsia" w:ascii="仿宋_GB2312" w:eastAsia="仿宋_GB2312"/>
          <w:spacing w:val="-6"/>
          <w:kern w:val="0"/>
          <w:sz w:val="32"/>
        </w:rPr>
        <w:pPrChange w:id="631" w:author="严羡敏" w:date="2020-10-28T11:05:35Z">
          <w:pPr>
            <w:spacing w:beforeLines="0" w:afterLines="0" w:line="560" w:lineRule="exact"/>
            <w:ind w:firstLine="616" w:firstLineChars="200"/>
          </w:pPr>
        </w:pPrChange>
      </w:pPr>
      <w:del w:id="633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</w:rPr>
          <w:delText>附表：1、中山市融资担保公司风险补偿金补助申请表</w:delText>
        </w:r>
      </w:del>
    </w:p>
    <w:p>
      <w:pPr>
        <w:tabs>
          <w:tab w:val="left" w:pos="4496"/>
        </w:tabs>
        <w:spacing w:beforeLines="0" w:afterLines="0" w:line="574" w:lineRule="exact"/>
        <w:ind w:firstLine="1540" w:firstLineChars="500"/>
        <w:jc w:val="left"/>
        <w:rPr>
          <w:del w:id="635" w:author="哈哈" w:date="2020-11-04T17:41:36Z"/>
          <w:rFonts w:hint="eastAsia" w:ascii="仿宋_GB2312" w:eastAsia="仿宋_GB2312"/>
          <w:spacing w:val="-6"/>
          <w:kern w:val="0"/>
          <w:sz w:val="32"/>
        </w:rPr>
        <w:pPrChange w:id="634" w:author="严羡敏" w:date="2020-10-28T11:05:35Z">
          <w:pPr>
            <w:tabs>
              <w:tab w:val="left" w:pos="4496"/>
            </w:tabs>
            <w:spacing w:beforeLines="0" w:afterLines="0" w:line="560" w:lineRule="exact"/>
            <w:ind w:firstLine="1540" w:firstLineChars="500"/>
            <w:jc w:val="left"/>
          </w:pPr>
        </w:pPrChange>
      </w:pPr>
      <w:del w:id="636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</w:rPr>
          <w:delText>2、中山市融资担保公司</w:delText>
        </w:r>
      </w:del>
      <w:del w:id="637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lang w:eastAsia="zh-CN"/>
          </w:rPr>
          <w:delText>融资</w:delText>
        </w:r>
      </w:del>
      <w:del w:id="638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</w:rPr>
          <w:delText>担保业务明细表</w:delText>
        </w:r>
      </w:del>
      <w:del w:id="639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</w:rPr>
          <w:tab/>
        </w:r>
      </w:del>
    </w:p>
    <w:p>
      <w:pPr>
        <w:spacing w:beforeLines="0" w:afterLines="0" w:line="574" w:lineRule="exact"/>
        <w:rPr>
          <w:del w:id="640" w:author="哈哈" w:date="2020-11-04T17:41:36Z"/>
          <w:rFonts w:hint="eastAsia" w:ascii="仿宋_GB2312" w:eastAsia="仿宋_GB2312"/>
          <w:spacing w:val="-6"/>
          <w:kern w:val="0"/>
          <w:sz w:val="32"/>
        </w:rPr>
      </w:pPr>
    </w:p>
    <w:p>
      <w:pPr>
        <w:spacing w:line="574" w:lineRule="exact"/>
        <w:rPr>
          <w:del w:id="641" w:author="哈哈" w:date="2020-11-04T17:41:36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jc w:val="right"/>
        <w:rPr>
          <w:del w:id="642" w:author="哈哈" w:date="2020-11-04T17:41:36Z"/>
          <w:rFonts w:hint="eastAsia" w:ascii="仿宋_GB2312" w:eastAsia="仿宋_GB2312"/>
          <w:spacing w:val="-6"/>
          <w:kern w:val="0"/>
          <w:sz w:val="32"/>
          <w:szCs w:val="32"/>
          <w:lang w:eastAsia="zh-CN"/>
        </w:rPr>
      </w:pPr>
      <w:del w:id="643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中山市金融工作局</w:delText>
        </w:r>
      </w:del>
    </w:p>
    <w:p>
      <w:pPr>
        <w:spacing w:line="574" w:lineRule="exact"/>
        <w:jc w:val="right"/>
        <w:rPr>
          <w:del w:id="644" w:author="哈哈" w:date="2020-11-04T17:41:36Z"/>
          <w:rFonts w:hint="eastAsia" w:ascii="仿宋_GB2312" w:eastAsia="仿宋_GB2312"/>
          <w:spacing w:val="-6"/>
          <w:kern w:val="0"/>
          <w:sz w:val="32"/>
          <w:szCs w:val="32"/>
          <w:lang w:val="en-US" w:eastAsia="zh-CN"/>
        </w:rPr>
      </w:pPr>
      <w:del w:id="645" w:author="哈哈" w:date="2020-11-04T17:41:36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val="en-US" w:eastAsia="zh-CN"/>
          </w:rPr>
          <w:delText>2020年9月27日</w:delText>
        </w:r>
      </w:del>
    </w:p>
    <w:p>
      <w:pPr>
        <w:spacing w:line="574" w:lineRule="exact"/>
        <w:rPr>
          <w:del w:id="646" w:author="哈哈" w:date="2020-11-04T17:41:36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47" w:author="哈哈" w:date="2020-11-04T17:41:36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48" w:author="哈哈" w:date="2020-11-04T17:41:36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49" w:author="哈哈" w:date="2020-11-04T17:41:36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50" w:author="哈哈" w:date="2020-11-04T17:41:36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51" w:author="哈哈" w:date="2020-11-04T17:41:36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52" w:author="哈哈" w:date="2020-11-04T17:41:36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53" w:author="哈哈" w:date="2020-11-04T17:41:36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54" w:author="哈哈" w:date="2020-11-04T17:41:36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ins w:id="655" w:author="严羡敏" w:date="2020-10-28T11:03:39Z"/>
          <w:del w:id="656" w:author="哈哈" w:date="2020-11-04T17:41:36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pStyle w:val="2"/>
        <w:rPr>
          <w:del w:id="657" w:author="哈哈" w:date="2020-11-04T17:41:36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pacing w:val="-6"/>
          <w:kern w:val="0"/>
          <w:sz w:val="32"/>
          <w:szCs w:val="32"/>
        </w:rPr>
      </w:pPr>
      <w:r>
        <w:rPr>
          <w:rFonts w:hint="eastAsia" w:ascii="仿宋_GB2312" w:eastAsia="仿宋_GB2312"/>
          <w:spacing w:val="-6"/>
          <w:kern w:val="0"/>
          <w:sz w:val="32"/>
          <w:szCs w:val="32"/>
        </w:rPr>
        <w:t>附表</w:t>
      </w:r>
      <w:r>
        <w:rPr>
          <w:rFonts w:ascii="仿宋_GB2312" w:eastAsia="仿宋_GB2312"/>
          <w:spacing w:val="-6"/>
          <w:kern w:val="0"/>
          <w:sz w:val="32"/>
          <w:szCs w:val="32"/>
        </w:rPr>
        <w:t>1</w:t>
      </w:r>
      <w:r>
        <w:rPr>
          <w:rFonts w:hint="eastAsia" w:ascii="仿宋_GB2312" w:eastAsia="仿宋_GB2312"/>
          <w:spacing w:val="-6"/>
          <w:kern w:val="0"/>
          <w:sz w:val="32"/>
          <w:szCs w:val="32"/>
        </w:rPr>
        <w:t>：</w:t>
      </w:r>
    </w:p>
    <w:tbl>
      <w:tblPr>
        <w:tblStyle w:val="5"/>
        <w:tblpPr w:leftFromText="180" w:rightFromText="180" w:vertAnchor="text" w:horzAnchor="margin" w:tblpXSpec="center" w:tblpY="314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55"/>
        <w:gridCol w:w="245"/>
        <w:gridCol w:w="1735"/>
        <w:gridCol w:w="325"/>
        <w:gridCol w:w="1655"/>
        <w:gridCol w:w="1350"/>
        <w:gridCol w:w="540"/>
        <w:gridCol w:w="90"/>
        <w:gridCol w:w="7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28" w:type="dxa"/>
            <w:gridSpan w:val="11"/>
            <w:vAlign w:val="center"/>
          </w:tcPr>
          <w:p>
            <w:pPr>
              <w:widowControl/>
              <w:spacing w:line="574" w:lineRule="exact"/>
              <w:jc w:val="center"/>
              <w:rPr>
                <w:rFonts w:ascii="汉仪大宋简" w:hAnsi="宋体" w:eastAsia="汉仪大宋简" w:cs="宋体"/>
                <w:bCs/>
                <w:spacing w:val="-6"/>
                <w:kern w:val="0"/>
                <w:sz w:val="44"/>
                <w:szCs w:val="44"/>
              </w:rPr>
            </w:pPr>
            <w:r>
              <w:rPr>
                <w:rFonts w:hint="eastAsia" w:ascii="汉仪大宋简" w:hAnsi="宋体" w:eastAsia="汉仪大宋简" w:cs="宋体"/>
                <w:bCs/>
                <w:spacing w:val="-6"/>
                <w:kern w:val="0"/>
                <w:sz w:val="44"/>
                <w:szCs w:val="44"/>
              </w:rPr>
              <w:t>中山市融资担保公司风险补助申请表</w:t>
            </w:r>
          </w:p>
          <w:p>
            <w:pPr>
              <w:widowControl/>
              <w:spacing w:line="574" w:lineRule="exact"/>
              <w:jc w:val="center"/>
              <w:rPr>
                <w:rFonts w:ascii="汉仪大宋简" w:hAnsi="宋体" w:eastAsia="汉仪大宋简" w:cs="宋体"/>
                <w:bCs/>
                <w:spacing w:val="-6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2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申请单位（盖章）：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单位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单位名称</w:t>
            </w: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单位性质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通讯地址</w:t>
            </w: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法人代表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电话号码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注册资本金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股东构成</w:t>
            </w: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股东单位名称（自然人姓名）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占总注册资本金比例（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  <w:lang w:eastAsia="zh-CN"/>
              </w:rPr>
              <w:t>融资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担保业务状况（公司业务）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 xml:space="preserve">   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单户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万以下年总担保费率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 xml:space="preserve">% 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以下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单户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万以下年总担保费率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>%-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1.5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 xml:space="preserve">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99" w:firstLineChars="50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年度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97" w:firstLineChars="150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担保金额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担保笔数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-6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担保金额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担保笔数</w:t>
            </w:r>
            <w:r>
              <w:rPr>
                <w:rFonts w:hint="eastAsia" w:ascii="宋体" w:hAnsi="宋体" w:cs="宋体"/>
                <w:color w:val="FF0000"/>
                <w:spacing w:val="-6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申报期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  <w:lang w:eastAsia="zh-CN"/>
              </w:rPr>
              <w:t>融资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担保业务状况（个人业务）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单户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万以下年总担保费率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 xml:space="preserve">% 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以下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单户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万以下年总担保费率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>%-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  <w:lang w:val="en-US" w:eastAsia="zh-CN"/>
              </w:rPr>
              <w:t>1.5</w:t>
            </w:r>
            <w:r>
              <w:rPr>
                <w:rFonts w:ascii="宋体" w:hAnsi="宋体" w:cs="宋体"/>
                <w:spacing w:val="-6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年度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担保金额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担保笔数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396" w:firstLineChars="200"/>
              <w:rPr>
                <w:rFonts w:ascii="宋体" w:cs="宋体"/>
                <w:color w:val="FF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担保金额　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-6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Cs w:val="21"/>
              </w:rPr>
              <w:t>担保笔数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申报期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与金融机构合作情况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金融机构名称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存入保证金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当期融资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担保发生额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在保余额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合计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风险补助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申请金额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pacing w:val="-6"/>
                <w:kern w:val="0"/>
                <w:szCs w:val="21"/>
              </w:rPr>
            </w:pPr>
          </w:p>
        </w:tc>
      </w:tr>
    </w:tbl>
    <w:p>
      <w:pPr>
        <w:spacing w:line="574" w:lineRule="exact"/>
        <w:rPr>
          <w:rFonts w:hAnsi="宋体" w:cs="宋体"/>
          <w:spacing w:val="-6"/>
          <w:kern w:val="0"/>
        </w:rPr>
      </w:pPr>
      <w:r>
        <w:rPr>
          <w:rFonts w:hint="eastAsia" w:hAnsi="宋体" w:cs="宋体"/>
          <w:spacing w:val="-6"/>
          <w:kern w:val="0"/>
        </w:rPr>
        <w:t>单位负责人签字：</w:t>
      </w:r>
      <w:r>
        <w:rPr>
          <w:rFonts w:hAnsi="宋体" w:cs="宋体"/>
          <w:spacing w:val="-6"/>
          <w:kern w:val="0"/>
        </w:rPr>
        <w:t xml:space="preserve">                </w:t>
      </w:r>
      <w:r>
        <w:rPr>
          <w:rFonts w:hint="eastAsia" w:hAnsi="宋体" w:cs="宋体"/>
          <w:spacing w:val="-6"/>
          <w:kern w:val="0"/>
        </w:rPr>
        <w:t>填表人：</w:t>
      </w:r>
      <w:r>
        <w:rPr>
          <w:rFonts w:hAnsi="宋体" w:cs="宋体"/>
          <w:spacing w:val="-6"/>
          <w:kern w:val="0"/>
        </w:rPr>
        <w:t xml:space="preserve">              </w:t>
      </w:r>
      <w:r>
        <w:rPr>
          <w:rFonts w:hint="eastAsia" w:hAnsi="宋体" w:cs="宋体"/>
          <w:spacing w:val="-6"/>
          <w:kern w:val="0"/>
        </w:rPr>
        <w:t>填表日期：</w:t>
      </w:r>
      <w:r>
        <w:rPr>
          <w:rFonts w:hAnsi="宋体" w:cs="宋体"/>
          <w:spacing w:val="-6"/>
          <w:kern w:val="0"/>
        </w:rPr>
        <w:t xml:space="preserve">     </w:t>
      </w:r>
      <w:r>
        <w:rPr>
          <w:rFonts w:hint="eastAsia" w:hAnsi="宋体" w:cs="宋体"/>
          <w:spacing w:val="-6"/>
          <w:kern w:val="0"/>
        </w:rPr>
        <w:t>年</w:t>
      </w:r>
      <w:r>
        <w:rPr>
          <w:rFonts w:hAnsi="宋体" w:cs="宋体"/>
          <w:spacing w:val="-6"/>
          <w:kern w:val="0"/>
        </w:rPr>
        <w:t xml:space="preserve">   </w:t>
      </w:r>
      <w:r>
        <w:rPr>
          <w:rFonts w:hint="eastAsia" w:hAnsi="宋体" w:cs="宋体"/>
          <w:spacing w:val="-6"/>
          <w:kern w:val="0"/>
        </w:rPr>
        <w:t>月</w:t>
      </w:r>
      <w:r>
        <w:rPr>
          <w:rFonts w:hAnsi="宋体" w:cs="宋体"/>
          <w:spacing w:val="-6"/>
          <w:kern w:val="0"/>
        </w:rPr>
        <w:t xml:space="preserve">   </w:t>
      </w:r>
      <w:r>
        <w:rPr>
          <w:rFonts w:hint="eastAsia" w:hAnsi="宋体" w:cs="宋体"/>
          <w:spacing w:val="-6"/>
          <w:kern w:val="0"/>
        </w:rPr>
        <w:t>日</w:t>
      </w:r>
    </w:p>
    <w:p>
      <w:pPr>
        <w:spacing w:beforeLines="0" w:afterLines="0" w:line="560" w:lineRule="exact"/>
        <w:rPr>
          <w:rFonts w:hint="eastAsia" w:ascii="仿宋_GB2312" w:eastAsia="仿宋_GB2312"/>
          <w:spacing w:val="-6"/>
          <w:kern w:val="0"/>
          <w:sz w:val="32"/>
        </w:rPr>
      </w:pPr>
    </w:p>
    <w:p>
      <w:pPr>
        <w:spacing w:beforeLines="0" w:afterLines="0" w:line="560" w:lineRule="exact"/>
        <w:rPr>
          <w:del w:id="658" w:author="严羡敏" w:date="2020-10-28T11:06:10Z"/>
          <w:rFonts w:hint="eastAsia" w:ascii="仿宋_GB2312" w:eastAsia="仿宋_GB2312"/>
          <w:spacing w:val="-6"/>
          <w:kern w:val="0"/>
          <w:sz w:val="32"/>
        </w:rPr>
      </w:pPr>
    </w:p>
    <w:p>
      <w:pPr>
        <w:spacing w:beforeLines="0" w:afterLines="0" w:line="560" w:lineRule="exact"/>
        <w:rPr>
          <w:del w:id="659" w:author="哈哈" w:date="2020-11-04T17:41:48Z"/>
          <w:rFonts w:hint="eastAsia" w:ascii="仿宋_GB2312" w:eastAsia="仿宋_GB2312"/>
          <w:spacing w:val="-6"/>
          <w:kern w:val="0"/>
          <w:sz w:val="32"/>
        </w:rPr>
      </w:pPr>
      <w:bookmarkStart w:id="0" w:name="_GoBack"/>
      <w:bookmarkEnd w:id="0"/>
    </w:p>
    <w:p>
      <w:pPr>
        <w:spacing w:beforeLines="0" w:afterLines="0" w:line="560" w:lineRule="exact"/>
        <w:rPr>
          <w:del w:id="660" w:author="哈哈" w:date="2020-11-04T17:41:43Z"/>
          <w:rFonts w:hint="eastAsia" w:ascii="仿宋_GB2312" w:eastAsia="仿宋_GB2312"/>
          <w:spacing w:val="-6"/>
          <w:kern w:val="0"/>
          <w:sz w:val="32"/>
        </w:rPr>
      </w:pPr>
      <w:del w:id="661" w:author="哈哈" w:date="2020-11-04T17:41:43Z">
        <w:r>
          <w:rPr>
            <w:rFonts w:hint="eastAsia" w:ascii="仿宋_GB2312" w:eastAsia="仿宋_GB2312"/>
            <w:spacing w:val="-6"/>
            <w:kern w:val="0"/>
            <w:sz w:val="32"/>
          </w:rPr>
          <w:delText>附表2：</w:delText>
        </w:r>
      </w:del>
    </w:p>
    <w:p>
      <w:pPr>
        <w:spacing w:beforeLines="0" w:afterLines="0" w:line="560" w:lineRule="exact"/>
        <w:jc w:val="center"/>
        <w:rPr>
          <w:del w:id="662" w:author="哈哈" w:date="2020-11-04T17:41:43Z"/>
          <w:rFonts w:hint="eastAsia" w:ascii="汉仪大宋简" w:hAnsi="宋体" w:eastAsia="汉仪大宋简"/>
          <w:spacing w:val="-6"/>
          <w:kern w:val="0"/>
          <w:sz w:val="44"/>
        </w:rPr>
      </w:pPr>
    </w:p>
    <w:p>
      <w:pPr>
        <w:spacing w:beforeLines="0" w:afterLines="0" w:line="560" w:lineRule="exact"/>
        <w:jc w:val="center"/>
        <w:rPr>
          <w:del w:id="663" w:author="哈哈" w:date="2020-11-04T17:41:43Z"/>
          <w:rFonts w:hint="eastAsia" w:ascii="宋体"/>
          <w:b/>
          <w:spacing w:val="-6"/>
          <w:sz w:val="36"/>
        </w:rPr>
      </w:pPr>
      <w:del w:id="664" w:author="哈哈" w:date="2020-11-04T17:41:43Z">
        <w:r>
          <w:rPr>
            <w:rFonts w:hint="eastAsia" w:ascii="汉仪大宋简" w:hAnsi="宋体" w:eastAsia="汉仪大宋简"/>
            <w:spacing w:val="-6"/>
            <w:kern w:val="0"/>
            <w:sz w:val="44"/>
          </w:rPr>
          <w:delText>中山市融资担保公司</w:delText>
        </w:r>
      </w:del>
      <w:del w:id="665" w:author="哈哈" w:date="2020-11-04T17:41:43Z">
        <w:r>
          <w:rPr>
            <w:rFonts w:hint="eastAsia" w:ascii="汉仪大宋简" w:hAnsi="宋体" w:eastAsia="汉仪大宋简"/>
            <w:spacing w:val="-6"/>
            <w:kern w:val="0"/>
            <w:sz w:val="44"/>
            <w:lang w:eastAsia="zh-CN"/>
          </w:rPr>
          <w:delText>融资</w:delText>
        </w:r>
      </w:del>
      <w:del w:id="666" w:author="哈哈" w:date="2020-11-04T17:41:43Z">
        <w:r>
          <w:rPr>
            <w:rFonts w:hint="eastAsia" w:ascii="汉仪大宋简" w:hAnsi="宋体" w:eastAsia="汉仪大宋简"/>
            <w:spacing w:val="-6"/>
            <w:kern w:val="0"/>
            <w:sz w:val="44"/>
          </w:rPr>
          <w:delText>担保业务明细表</w:delText>
        </w:r>
      </w:del>
    </w:p>
    <w:p>
      <w:pPr>
        <w:spacing w:beforeLines="0" w:afterLines="0" w:line="560" w:lineRule="exact"/>
        <w:jc w:val="center"/>
        <w:rPr>
          <w:del w:id="667" w:author="哈哈" w:date="2020-11-04T17:41:43Z"/>
          <w:rFonts w:hint="default"/>
          <w:spacing w:val="-6"/>
          <w:sz w:val="30"/>
        </w:rPr>
      </w:pPr>
      <w:del w:id="668" w:author="哈哈" w:date="2020-11-04T17:41:43Z">
        <w:r>
          <w:rPr>
            <w:rFonts w:hint="eastAsia" w:ascii="宋体" w:hAnsi="宋体"/>
            <w:spacing w:val="-6"/>
            <w:sz w:val="30"/>
          </w:rPr>
          <w:delText>（统计日期：20XX年</w:delText>
        </w:r>
      </w:del>
      <w:del w:id="669" w:author="哈哈" w:date="2020-11-04T17:41:43Z">
        <w:r>
          <w:rPr>
            <w:rFonts w:hint="eastAsia" w:ascii="宋体" w:hAnsi="宋体"/>
            <w:spacing w:val="-6"/>
            <w:sz w:val="30"/>
            <w:lang w:val="en-US" w:eastAsia="zh-CN"/>
          </w:rPr>
          <w:delText>1</w:delText>
        </w:r>
      </w:del>
      <w:del w:id="670" w:author="哈哈" w:date="2020-11-04T17:41:43Z">
        <w:r>
          <w:rPr>
            <w:rFonts w:hint="eastAsia" w:ascii="宋体" w:hAnsi="宋体"/>
            <w:spacing w:val="-6"/>
            <w:sz w:val="30"/>
          </w:rPr>
          <w:delText>月</w:delText>
        </w:r>
      </w:del>
      <w:del w:id="671" w:author="哈哈" w:date="2020-11-04T17:41:43Z">
        <w:r>
          <w:rPr>
            <w:rFonts w:hint="eastAsia" w:ascii="宋体" w:hAnsi="宋体"/>
            <w:spacing w:val="-6"/>
            <w:sz w:val="30"/>
            <w:lang w:val="en-US" w:eastAsia="zh-CN"/>
          </w:rPr>
          <w:delText>1日</w:delText>
        </w:r>
      </w:del>
      <w:del w:id="672" w:author="哈哈" w:date="2020-11-04T17:41:43Z">
        <w:r>
          <w:rPr>
            <w:rFonts w:hint="eastAsia" w:ascii="宋体" w:hAnsi="宋体"/>
            <w:spacing w:val="-6"/>
            <w:sz w:val="30"/>
          </w:rPr>
          <w:delText>-20XX年</w:delText>
        </w:r>
      </w:del>
      <w:del w:id="673" w:author="哈哈" w:date="2020-11-04T17:41:43Z">
        <w:r>
          <w:rPr>
            <w:rFonts w:hint="eastAsia" w:ascii="宋体" w:hAnsi="宋体"/>
            <w:spacing w:val="-6"/>
            <w:sz w:val="30"/>
            <w:lang w:val="en-US" w:eastAsia="zh-CN"/>
          </w:rPr>
          <w:delText>12</w:delText>
        </w:r>
      </w:del>
      <w:del w:id="674" w:author="哈哈" w:date="2020-11-04T17:41:43Z">
        <w:r>
          <w:rPr>
            <w:rFonts w:hint="eastAsia" w:ascii="宋体" w:hAnsi="宋体"/>
            <w:spacing w:val="-6"/>
            <w:sz w:val="30"/>
          </w:rPr>
          <w:delText>月</w:delText>
        </w:r>
      </w:del>
      <w:del w:id="675" w:author="哈哈" w:date="2020-11-04T17:41:43Z">
        <w:r>
          <w:rPr>
            <w:rFonts w:hint="eastAsia" w:ascii="宋体" w:hAnsi="宋体"/>
            <w:spacing w:val="-6"/>
            <w:sz w:val="30"/>
            <w:lang w:val="en-US" w:eastAsia="zh-CN"/>
          </w:rPr>
          <w:delText>31日</w:delText>
        </w:r>
      </w:del>
      <w:del w:id="676" w:author="哈哈" w:date="2020-11-04T17:41:43Z">
        <w:r>
          <w:rPr>
            <w:rFonts w:hint="eastAsia" w:ascii="宋体" w:hAnsi="宋体"/>
            <w:spacing w:val="-6"/>
            <w:sz w:val="30"/>
          </w:rPr>
          <w:delText>）</w:delText>
        </w:r>
      </w:del>
    </w:p>
    <w:p>
      <w:pPr>
        <w:spacing w:beforeLines="0" w:afterLines="0" w:line="560" w:lineRule="exact"/>
        <w:rPr>
          <w:del w:id="677" w:author="哈哈" w:date="2020-11-04T17:41:43Z"/>
          <w:rFonts w:hint="eastAsia" w:ascii="宋体"/>
          <w:spacing w:val="-6"/>
          <w:sz w:val="21"/>
        </w:rPr>
      </w:pPr>
      <w:del w:id="678" w:author="哈哈" w:date="2020-11-04T17:41:43Z">
        <w:r>
          <w:rPr>
            <w:rFonts w:hint="eastAsia" w:ascii="宋体" w:hAnsi="宋体"/>
            <w:spacing w:val="-6"/>
            <w:sz w:val="21"/>
          </w:rPr>
          <w:delText xml:space="preserve">申请报单位（公章）：                                                      金额单位：万元                                                                                </w:delText>
        </w:r>
      </w:del>
    </w:p>
    <w:tbl>
      <w:tblPr>
        <w:tblStyle w:val="5"/>
        <w:tblW w:w="1035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679" w:author="严羡敏" w:date="2020-10-29T14:45:18Z">
          <w:tblPr>
            <w:tblStyle w:val="5"/>
            <w:tblW w:w="5010" w:type="dxa"/>
            <w:tblInd w:w="-612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690"/>
        <w:gridCol w:w="1665"/>
        <w:gridCol w:w="1035"/>
        <w:gridCol w:w="1072"/>
        <w:gridCol w:w="1448"/>
        <w:gridCol w:w="1335"/>
        <w:gridCol w:w="1530"/>
        <w:gridCol w:w="1575"/>
        <w:tblGridChange w:id="680">
          <w:tblGrid>
            <w:gridCol w:w="313"/>
            <w:gridCol w:w="1096"/>
            <w:gridCol w:w="548"/>
            <w:gridCol w:w="548"/>
            <w:gridCol w:w="783"/>
            <w:gridCol w:w="548"/>
            <w:gridCol w:w="548"/>
            <w:gridCol w:w="78"/>
            <w:gridCol w:w="548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2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del w:id="681" w:author="哈哈" w:date="2020-11-04T17:41:43Z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683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684" w:author="哈哈" w:date="2020-11-04T17:41:43Z"/>
                <w:rFonts w:hint="eastAsia" w:ascii="宋体"/>
                <w:spacing w:val="-6"/>
                <w:sz w:val="21"/>
              </w:rPr>
            </w:pPr>
            <w:del w:id="685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>序号</w:delText>
              </w:r>
            </w:del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686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del w:id="687" w:author="哈哈" w:date="2020-11-04T17:41:43Z"/>
                <w:rFonts w:hint="eastAsia" w:ascii="宋体"/>
                <w:spacing w:val="-6"/>
                <w:sz w:val="21"/>
              </w:rPr>
            </w:pPr>
            <w:del w:id="688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>被担保企业名称</w:delText>
              </w:r>
            </w:del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689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del w:id="690" w:author="哈哈" w:date="2020-11-04T17:41:43Z"/>
                <w:rFonts w:hint="eastAsia" w:ascii="宋体"/>
                <w:spacing w:val="-6"/>
                <w:sz w:val="21"/>
              </w:rPr>
            </w:pPr>
            <w:del w:id="691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>担保金额</w:delText>
              </w:r>
            </w:del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692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del w:id="693" w:author="哈哈" w:date="2020-11-04T17:41:43Z"/>
                <w:rFonts w:hint="eastAsia" w:ascii="宋体"/>
                <w:spacing w:val="-6"/>
                <w:sz w:val="21"/>
              </w:rPr>
            </w:pPr>
            <w:del w:id="694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>贷款金额</w:delText>
              </w:r>
            </w:del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695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del w:id="696" w:author="哈哈" w:date="2020-11-04T17:41:43Z"/>
                <w:rFonts w:hint="eastAsia" w:ascii="宋体"/>
                <w:spacing w:val="-6"/>
                <w:sz w:val="21"/>
              </w:rPr>
            </w:pPr>
            <w:del w:id="697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>年担保手续费</w:delText>
              </w:r>
            </w:del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698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del w:id="699" w:author="哈哈" w:date="2020-11-04T17:41:43Z"/>
                <w:rFonts w:hint="eastAsia" w:ascii="宋体" w:hAnsi="宋体"/>
                <w:spacing w:val="-6"/>
                <w:sz w:val="21"/>
              </w:rPr>
            </w:pPr>
            <w:ins w:id="700" w:author="严羡敏" w:date="2020-10-29T14:44:51Z">
              <w:del w:id="701" w:author="哈哈" w:date="2020-11-04T17:41:43Z">
                <w:r>
                  <w:rPr>
                    <w:rFonts w:hint="eastAsia" w:ascii="宋体" w:hAnsi="宋体"/>
                    <w:spacing w:val="-6"/>
                    <w:sz w:val="21"/>
                  </w:rPr>
                  <w:delText>其他费用</w:delText>
                </w:r>
              </w:del>
            </w:ins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02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del w:id="703" w:author="哈哈" w:date="2020-11-04T17:41:43Z"/>
                <w:rFonts w:hint="eastAsia" w:ascii="宋体"/>
                <w:spacing w:val="-6"/>
                <w:sz w:val="21"/>
              </w:rPr>
            </w:pPr>
            <w:ins w:id="704" w:author="严羡敏" w:date="2020-10-29T14:44:57Z">
              <w:del w:id="705" w:author="哈哈" w:date="2020-11-04T17:41:43Z">
                <w:r>
                  <w:rPr>
                    <w:rFonts w:hint="eastAsia" w:ascii="宋体" w:hAnsi="宋体"/>
                    <w:spacing w:val="-6"/>
                    <w:sz w:val="21"/>
                  </w:rPr>
                  <w:delText>年担保总费率</w:delText>
                </w:r>
              </w:del>
            </w:ins>
            <w:del w:id="706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>其他费用</w:delText>
              </w:r>
            </w:del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07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300" w:lineRule="exact"/>
              <w:jc w:val="center"/>
              <w:rPr>
                <w:del w:id="709" w:author="哈哈" w:date="2020-11-04T17:41:43Z"/>
                <w:rFonts w:hint="eastAsia" w:ascii="宋体"/>
                <w:spacing w:val="-6"/>
                <w:sz w:val="21"/>
              </w:rPr>
              <w:pPrChange w:id="708" w:author="严羡敏" w:date="2020-10-29T14:45:39Z">
                <w:pPr>
                  <w:spacing w:beforeLines="0" w:afterLines="0" w:line="560" w:lineRule="exact"/>
                  <w:jc w:val="center"/>
                </w:pPr>
              </w:pPrChange>
            </w:pPr>
            <w:ins w:id="710" w:author="严羡敏" w:date="2020-10-29T14:45:06Z">
              <w:del w:id="711" w:author="哈哈" w:date="2020-11-04T17:41:43Z">
                <w:r>
                  <w:rPr>
                    <w:rFonts w:hint="eastAsia" w:ascii="宋体" w:hAnsi="宋体"/>
                    <w:spacing w:val="-6"/>
                    <w:sz w:val="21"/>
                    <w:lang w:eastAsia="zh-CN"/>
                  </w:rPr>
                  <w:delText>是否</w:delText>
                </w:r>
              </w:del>
            </w:ins>
            <w:ins w:id="712" w:author="严羡敏" w:date="2020-10-29T14:45:08Z">
              <w:del w:id="713" w:author="哈哈" w:date="2020-11-04T17:41:43Z">
                <w:r>
                  <w:rPr>
                    <w:rFonts w:hint="eastAsia" w:ascii="宋体" w:hAnsi="宋体"/>
                    <w:spacing w:val="-6"/>
                    <w:sz w:val="21"/>
                    <w:lang w:eastAsia="zh-CN"/>
                  </w:rPr>
                  <w:delText>收取</w:delText>
                </w:r>
              </w:del>
            </w:ins>
            <w:ins w:id="714" w:author="严羡敏" w:date="2020-10-29T14:45:10Z">
              <w:del w:id="715" w:author="哈哈" w:date="2020-11-04T17:41:43Z">
                <w:r>
                  <w:rPr>
                    <w:rFonts w:hint="eastAsia" w:ascii="宋体" w:hAnsi="宋体"/>
                    <w:spacing w:val="-6"/>
                    <w:sz w:val="21"/>
                    <w:lang w:eastAsia="zh-CN"/>
                  </w:rPr>
                  <w:delText>客户</w:delText>
                </w:r>
              </w:del>
            </w:ins>
            <w:ins w:id="716" w:author="严羡敏" w:date="2020-10-29T14:45:13Z">
              <w:del w:id="717" w:author="哈哈" w:date="2020-11-04T17:41:43Z">
                <w:r>
                  <w:rPr>
                    <w:rFonts w:hint="eastAsia" w:ascii="宋体" w:hAnsi="宋体"/>
                    <w:spacing w:val="-6"/>
                    <w:sz w:val="21"/>
                    <w:lang w:eastAsia="zh-CN"/>
                  </w:rPr>
                  <w:delText>保证金</w:delText>
                </w:r>
              </w:del>
            </w:ins>
            <w:del w:id="718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>年担保总费率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0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del w:id="719" w:author="哈哈" w:date="2020-11-04T17:41:43Z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21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22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23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24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25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26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27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28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29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30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31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32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33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34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35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36" w:author="哈哈" w:date="2020-11-04T17:41:43Z"/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8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del w:id="737" w:author="哈哈" w:date="2020-11-04T17:41:43Z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39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40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41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42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43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44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45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46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47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48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49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50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51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52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53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54" w:author="哈哈" w:date="2020-11-04T17:41:43Z"/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6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del w:id="755" w:author="哈哈" w:date="2020-11-04T17:41:43Z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57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58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59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60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61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62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63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64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65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66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67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68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69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70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71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72" w:author="哈哈" w:date="2020-11-04T17:41:43Z"/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4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del w:id="773" w:author="哈哈" w:date="2020-11-04T17:41:43Z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75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76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77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78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79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80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81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82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83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84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85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86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87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88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89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90" w:author="哈哈" w:date="2020-11-04T17:41:43Z"/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2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del w:id="791" w:author="哈哈" w:date="2020-11-04T17:41:43Z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93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94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95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96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97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798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799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00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01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02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03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04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05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06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07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08" w:author="哈哈" w:date="2020-11-04T17:41:43Z"/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0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del w:id="809" w:author="哈哈" w:date="2020-11-04T17:41:43Z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11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12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13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14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15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16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17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18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19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20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21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22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23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24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25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26" w:author="哈哈" w:date="2020-11-04T17:41:43Z"/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8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del w:id="827" w:author="哈哈" w:date="2020-11-04T17:41:43Z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29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30" w:author="哈哈" w:date="2020-11-04T17:41:43Z"/>
                <w:rFonts w:hint="eastAsia" w:ascii="宋体"/>
                <w:spacing w:val="-6"/>
                <w:sz w:val="21"/>
              </w:rPr>
            </w:pPr>
            <w:del w:id="831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>合计</w:delText>
              </w:r>
            </w:del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32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33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34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35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36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37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38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39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40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41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42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43" w:author="哈哈" w:date="2020-11-04T17:41:43Z"/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44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45" w:author="哈哈" w:date="2020-11-04T17:41:43Z"/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7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445" w:hRule="atLeast"/>
          <w:del w:id="846" w:author="哈哈" w:date="2020-11-04T17:41:43Z"/>
          <w:trPrChange w:id="847" w:author="严羡敏" w:date="2020-10-29T14:45:18Z">
            <w:trPr>
              <w:gridAfter w:val="1"/>
              <w:wAfter w:w="548" w:type="dxa"/>
              <w:trHeight w:val="2445" w:hRule="atLeast"/>
            </w:trPr>
          </w:trPrChange>
        </w:trPr>
        <w:tc>
          <w:tcPr>
            <w:tcW w:w="10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48" w:author="严羡敏" w:date="2020-10-29T14:45:18Z">
              <w:tcPr>
                <w:tcW w:w="4462" w:type="dxa"/>
                <w:gridSpan w:val="8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49" w:author="哈哈" w:date="2020-11-04T17:41:43Z"/>
                <w:rFonts w:hint="eastAsia" w:ascii="宋体"/>
                <w:spacing w:val="-6"/>
                <w:sz w:val="21"/>
              </w:rPr>
            </w:pPr>
            <w:del w:id="850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>合作银行机构确认意见：</w:delText>
              </w:r>
            </w:del>
          </w:p>
          <w:p>
            <w:pPr>
              <w:spacing w:beforeLines="0" w:afterLines="0" w:line="440" w:lineRule="exact"/>
              <w:ind w:firstLine="1089" w:firstLineChars="550"/>
              <w:rPr>
                <w:del w:id="851" w:author="哈哈" w:date="2020-11-04T17:41:43Z"/>
                <w:rFonts w:hint="eastAsia" w:ascii="宋体"/>
                <w:spacing w:val="-6"/>
                <w:sz w:val="21"/>
              </w:rPr>
            </w:pPr>
            <w:del w:id="852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>年  月至         年    月，                       融资担保有限公司在我行累计担保贷款金额</w:delText>
              </w:r>
            </w:del>
          </w:p>
          <w:p>
            <w:pPr>
              <w:spacing w:beforeLines="0" w:afterLines="0" w:line="440" w:lineRule="exact"/>
              <w:rPr>
                <w:del w:id="853" w:author="哈哈" w:date="2020-11-04T17:41:43Z"/>
                <w:rFonts w:hint="eastAsia" w:ascii="宋体"/>
                <w:spacing w:val="-6"/>
                <w:sz w:val="21"/>
              </w:rPr>
            </w:pPr>
            <w:del w:id="854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>为         万元，其中为个人提供贷款担保的均为个人经营性贷款。</w:delText>
              </w:r>
            </w:del>
          </w:p>
          <w:p>
            <w:pPr>
              <w:spacing w:beforeLines="0" w:afterLines="0" w:line="560" w:lineRule="exact"/>
              <w:rPr>
                <w:del w:id="855" w:author="哈哈" w:date="2020-11-04T17:41:43Z"/>
                <w:rFonts w:hint="eastAsia" w:ascii="宋体"/>
                <w:spacing w:val="-6"/>
                <w:sz w:val="21"/>
              </w:rPr>
            </w:pPr>
            <w:del w:id="856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 xml:space="preserve">                                                              单位负责人签字（公章）：</w:delText>
              </w:r>
            </w:del>
          </w:p>
          <w:p>
            <w:pPr>
              <w:spacing w:beforeLines="0" w:afterLines="0" w:line="560" w:lineRule="exact"/>
              <w:rPr>
                <w:del w:id="857" w:author="哈哈" w:date="2020-11-04T17:41:43Z"/>
                <w:rFonts w:hint="eastAsia" w:ascii="宋体" w:hAnsi="宋体"/>
                <w:spacing w:val="-6"/>
                <w:sz w:val="21"/>
              </w:rPr>
            </w:pPr>
            <w:del w:id="858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 xml:space="preserve">                                                                      年    月    日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0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103" w:hRule="atLeast"/>
          <w:del w:id="859" w:author="哈哈" w:date="2020-11-04T17:41:43Z"/>
          <w:trPrChange w:id="860" w:author="严羡敏" w:date="2020-10-29T14:45:18Z">
            <w:trPr>
              <w:gridAfter w:val="1"/>
              <w:wAfter w:w="548" w:type="dxa"/>
              <w:trHeight w:val="2103" w:hRule="atLeast"/>
            </w:trPr>
          </w:trPrChange>
        </w:trPr>
        <w:tc>
          <w:tcPr>
            <w:tcW w:w="10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61" w:author="严羡敏" w:date="2020-10-29T14:45:18Z">
              <w:tcPr>
                <w:tcW w:w="4462" w:type="dxa"/>
                <w:gridSpan w:val="8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del w:id="862" w:author="哈哈" w:date="2020-11-04T17:41:43Z"/>
                <w:rFonts w:hint="eastAsia" w:ascii="宋体"/>
                <w:spacing w:val="-6"/>
                <w:sz w:val="21"/>
              </w:rPr>
            </w:pPr>
            <w:del w:id="863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>镇区监管部门初审意见：</w:delText>
              </w:r>
            </w:del>
          </w:p>
          <w:p>
            <w:pPr>
              <w:spacing w:beforeLines="0" w:afterLines="0" w:line="560" w:lineRule="exact"/>
              <w:rPr>
                <w:del w:id="864" w:author="哈哈" w:date="2020-11-04T17:41:43Z"/>
                <w:rFonts w:hint="eastAsia" w:ascii="宋体"/>
                <w:spacing w:val="-6"/>
                <w:sz w:val="21"/>
              </w:rPr>
            </w:pPr>
          </w:p>
          <w:p>
            <w:pPr>
              <w:spacing w:beforeLines="0" w:afterLines="0"/>
              <w:rPr>
                <w:del w:id="865" w:author="哈哈" w:date="2020-11-04T17:41:43Z"/>
                <w:rFonts w:hint="eastAsia" w:ascii="宋体"/>
                <w:spacing w:val="-6"/>
                <w:sz w:val="21"/>
              </w:rPr>
            </w:pPr>
            <w:del w:id="866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 xml:space="preserve">                   </w:delText>
              </w:r>
            </w:del>
          </w:p>
          <w:p>
            <w:pPr>
              <w:spacing w:beforeLines="0" w:afterLines="0"/>
              <w:ind w:firstLine="1881" w:firstLineChars="950"/>
              <w:rPr>
                <w:del w:id="867" w:author="哈哈" w:date="2020-11-04T17:41:43Z"/>
                <w:rFonts w:hint="eastAsia" w:ascii="宋体"/>
                <w:spacing w:val="-6"/>
                <w:sz w:val="21"/>
              </w:rPr>
            </w:pPr>
            <w:del w:id="868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 xml:space="preserve"> 经办人：                  复核人：                      日期：</w:delText>
              </w:r>
            </w:del>
          </w:p>
          <w:p>
            <w:pPr>
              <w:spacing w:beforeLines="0" w:afterLines="0"/>
              <w:rPr>
                <w:del w:id="869" w:author="哈哈" w:date="2020-11-04T17:41:43Z"/>
                <w:rFonts w:hint="eastAsia" w:ascii="宋体" w:hAnsi="宋体"/>
                <w:spacing w:val="-6"/>
                <w:sz w:val="21"/>
              </w:rPr>
            </w:pPr>
            <w:del w:id="870" w:author="哈哈" w:date="2020-11-04T17:41:43Z">
              <w:r>
                <w:rPr>
                  <w:rFonts w:hint="eastAsia" w:ascii="宋体" w:hAnsi="宋体"/>
                  <w:spacing w:val="-6"/>
                  <w:sz w:val="21"/>
                </w:rPr>
                <w:delText xml:space="preserve">                                                                            （盖章）</w:delText>
              </w:r>
            </w:del>
          </w:p>
        </w:tc>
      </w:tr>
    </w:tbl>
    <w:p>
      <w:pPr>
        <w:spacing w:beforeLines="0" w:afterLines="0" w:line="280" w:lineRule="exact"/>
        <w:rPr>
          <w:ins w:id="872" w:author="严羡敏" w:date="2020-10-29T08:51:18Z"/>
          <w:del w:id="873" w:author="哈哈" w:date="2020-11-04T17:41:43Z"/>
          <w:rFonts w:hint="eastAsia"/>
          <w:snapToGrid w:val="0"/>
          <w:spacing w:val="-6"/>
          <w:kern w:val="0"/>
          <w:sz w:val="21"/>
        </w:rPr>
        <w:pPrChange w:id="871" w:author="严羡敏" w:date="2020-10-28T11:06:23Z">
          <w:pPr>
            <w:spacing w:beforeLines="0" w:afterLines="0" w:line="300" w:lineRule="exact"/>
          </w:pPr>
        </w:pPrChange>
      </w:pPr>
      <w:del w:id="874" w:author="哈哈" w:date="2020-11-04T17:41:43Z">
        <w:r>
          <w:rPr>
            <w:rFonts w:hint="eastAsia"/>
            <w:snapToGrid w:val="0"/>
            <w:spacing w:val="-6"/>
            <w:kern w:val="0"/>
            <w:sz w:val="21"/>
          </w:rPr>
          <w:delText>说明：</w:delText>
        </w:r>
      </w:del>
      <w:del w:id="875" w:author="哈哈" w:date="2020-11-04T17:41:43Z">
        <w:r>
          <w:rPr>
            <w:rFonts w:hint="default"/>
            <w:snapToGrid w:val="0"/>
            <w:spacing w:val="-6"/>
            <w:kern w:val="0"/>
            <w:sz w:val="21"/>
          </w:rPr>
          <w:delText>1</w:delText>
        </w:r>
      </w:del>
      <w:del w:id="876" w:author="哈哈" w:date="2020-11-04T17:41:43Z">
        <w:r>
          <w:rPr>
            <w:rFonts w:hint="eastAsia"/>
            <w:snapToGrid w:val="0"/>
            <w:spacing w:val="-6"/>
            <w:kern w:val="0"/>
            <w:sz w:val="21"/>
          </w:rPr>
          <w:delText>、各</w:delText>
        </w:r>
      </w:del>
      <w:del w:id="877" w:author="哈哈" w:date="2020-11-04T17:41:43Z">
        <w:r>
          <w:rPr>
            <w:rFonts w:hint="eastAsia" w:ascii="宋体" w:hAnsi="宋体"/>
            <w:spacing w:val="-6"/>
            <w:sz w:val="21"/>
          </w:rPr>
          <w:delText>银行机构</w:delText>
        </w:r>
      </w:del>
      <w:del w:id="878" w:author="哈哈" w:date="2020-11-04T17:41:43Z">
        <w:r>
          <w:rPr>
            <w:rFonts w:hint="eastAsia"/>
            <w:snapToGrid w:val="0"/>
            <w:spacing w:val="-6"/>
            <w:kern w:val="0"/>
            <w:sz w:val="21"/>
          </w:rPr>
          <w:delText>需在意见中注明该融资担保公司在申报期的担保金额。</w:delText>
        </w:r>
      </w:del>
      <w:del w:id="879" w:author="哈哈" w:date="2020-11-04T17:41:43Z">
        <w:r>
          <w:rPr>
            <w:rFonts w:hint="default"/>
            <w:snapToGrid w:val="0"/>
            <w:spacing w:val="-6"/>
            <w:kern w:val="0"/>
            <w:sz w:val="21"/>
          </w:rPr>
          <w:delText>2</w:delText>
        </w:r>
      </w:del>
      <w:del w:id="880" w:author="哈哈" w:date="2020-11-04T17:41:43Z">
        <w:r>
          <w:rPr>
            <w:rFonts w:hint="eastAsia"/>
            <w:snapToGrid w:val="0"/>
            <w:spacing w:val="-6"/>
            <w:kern w:val="0"/>
            <w:sz w:val="21"/>
          </w:rPr>
          <w:delText>、为个人经营性贷款提供担保的，在“被担保企业名称”栏除填写贷款主体名称外，还应填写实际用款企业名称</w:delText>
        </w:r>
      </w:del>
      <w:del w:id="881" w:author="哈哈" w:date="2020-11-04T17:41:43Z">
        <w:r>
          <w:rPr>
            <w:rFonts w:hint="default"/>
            <w:snapToGrid w:val="0"/>
            <w:spacing w:val="-6"/>
            <w:kern w:val="0"/>
            <w:sz w:val="21"/>
          </w:rPr>
          <w:delText>,</w:delText>
        </w:r>
      </w:del>
      <w:del w:id="882" w:author="哈哈" w:date="2020-11-04T17:41:43Z">
        <w:r>
          <w:rPr>
            <w:rFonts w:hint="eastAsia"/>
            <w:snapToGrid w:val="0"/>
            <w:spacing w:val="-6"/>
            <w:kern w:val="0"/>
            <w:sz w:val="21"/>
          </w:rPr>
          <w:delText>贷款主体必须为用款企业股东或法定代表人。</w:delText>
        </w:r>
      </w:del>
      <w:del w:id="883" w:author="哈哈" w:date="2020-11-04T17:41:43Z">
        <w:r>
          <w:rPr>
            <w:rFonts w:hint="default"/>
            <w:snapToGrid w:val="0"/>
            <w:spacing w:val="-6"/>
            <w:kern w:val="0"/>
            <w:sz w:val="21"/>
          </w:rPr>
          <w:delText>3</w:delText>
        </w:r>
      </w:del>
      <w:del w:id="884" w:author="哈哈" w:date="2020-11-04T17:41:43Z">
        <w:r>
          <w:rPr>
            <w:rFonts w:hint="eastAsia"/>
            <w:snapToGrid w:val="0"/>
            <w:spacing w:val="-6"/>
            <w:kern w:val="0"/>
            <w:sz w:val="21"/>
          </w:rPr>
          <w:delText>、其他费用是指除融资担保手续费以外的其他所有费用，包括评审费、调查费等。</w:delText>
        </w:r>
      </w:del>
    </w:p>
    <w:p>
      <w:pPr>
        <w:spacing w:beforeLines="0" w:afterLines="0" w:line="280" w:lineRule="exact"/>
        <w:rPr>
          <w:ins w:id="886" w:author="严羡敏" w:date="2020-10-29T08:51:18Z"/>
          <w:del w:id="887" w:author="哈哈" w:date="2020-11-04T17:41:43Z"/>
          <w:rFonts w:hint="eastAsia"/>
          <w:snapToGrid w:val="0"/>
          <w:spacing w:val="-6"/>
          <w:kern w:val="0"/>
          <w:sz w:val="21"/>
        </w:rPr>
        <w:pPrChange w:id="885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889" w:author="严羡敏" w:date="2020-10-29T08:51:19Z"/>
          <w:del w:id="890" w:author="哈哈" w:date="2020-11-04T17:41:43Z"/>
          <w:rFonts w:hint="eastAsia"/>
          <w:snapToGrid w:val="0"/>
          <w:spacing w:val="-6"/>
          <w:kern w:val="0"/>
          <w:sz w:val="21"/>
        </w:rPr>
        <w:pPrChange w:id="888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892" w:author="严羡敏" w:date="2020-10-29T08:51:19Z"/>
          <w:del w:id="893" w:author="哈哈" w:date="2020-11-04T17:41:43Z"/>
          <w:rFonts w:hint="eastAsia"/>
          <w:snapToGrid w:val="0"/>
          <w:spacing w:val="-6"/>
          <w:kern w:val="0"/>
          <w:sz w:val="21"/>
        </w:rPr>
        <w:pPrChange w:id="891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895" w:author="严羡敏" w:date="2020-10-29T08:51:19Z"/>
          <w:del w:id="896" w:author="哈哈" w:date="2020-11-04T17:41:43Z"/>
          <w:rFonts w:hint="eastAsia"/>
          <w:snapToGrid w:val="0"/>
          <w:spacing w:val="-6"/>
          <w:kern w:val="0"/>
          <w:sz w:val="21"/>
        </w:rPr>
        <w:pPrChange w:id="894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898" w:author="严羡敏" w:date="2020-10-29T08:51:19Z"/>
          <w:del w:id="899" w:author="哈哈" w:date="2020-11-04T17:41:43Z"/>
          <w:rFonts w:hint="eastAsia"/>
          <w:snapToGrid w:val="0"/>
          <w:spacing w:val="-6"/>
          <w:kern w:val="0"/>
          <w:sz w:val="21"/>
        </w:rPr>
        <w:pPrChange w:id="897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01" w:author="严羡敏" w:date="2020-10-29T08:51:19Z"/>
          <w:del w:id="902" w:author="哈哈" w:date="2020-11-04T17:41:43Z"/>
          <w:rFonts w:hint="eastAsia"/>
          <w:snapToGrid w:val="0"/>
          <w:spacing w:val="-6"/>
          <w:kern w:val="0"/>
          <w:sz w:val="21"/>
        </w:rPr>
        <w:pPrChange w:id="900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04" w:author="严羡敏" w:date="2020-10-29T08:51:20Z"/>
          <w:del w:id="905" w:author="哈哈" w:date="2020-11-04T17:41:43Z"/>
          <w:rFonts w:hint="eastAsia"/>
          <w:snapToGrid w:val="0"/>
          <w:spacing w:val="-6"/>
          <w:kern w:val="0"/>
          <w:sz w:val="21"/>
        </w:rPr>
        <w:pPrChange w:id="903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07" w:author="严羡敏" w:date="2020-10-29T08:51:20Z"/>
          <w:del w:id="908" w:author="哈哈" w:date="2020-11-04T17:41:43Z"/>
          <w:rFonts w:hint="eastAsia"/>
          <w:snapToGrid w:val="0"/>
          <w:spacing w:val="-6"/>
          <w:kern w:val="0"/>
          <w:sz w:val="21"/>
        </w:rPr>
        <w:pPrChange w:id="906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10" w:author="严羡敏" w:date="2020-10-29T08:51:20Z"/>
          <w:del w:id="911" w:author="哈哈" w:date="2020-11-04T17:41:43Z"/>
          <w:rFonts w:hint="eastAsia"/>
          <w:snapToGrid w:val="0"/>
          <w:spacing w:val="-6"/>
          <w:kern w:val="0"/>
          <w:sz w:val="21"/>
        </w:rPr>
        <w:pPrChange w:id="909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13" w:author="严羡敏" w:date="2020-10-29T08:51:20Z"/>
          <w:del w:id="914" w:author="哈哈" w:date="2020-11-04T17:41:43Z"/>
          <w:rFonts w:hint="eastAsia"/>
          <w:snapToGrid w:val="0"/>
          <w:spacing w:val="-6"/>
          <w:kern w:val="0"/>
          <w:sz w:val="21"/>
        </w:rPr>
        <w:pPrChange w:id="912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16" w:author="严羡敏" w:date="2020-10-29T08:51:20Z"/>
          <w:del w:id="917" w:author="哈哈" w:date="2020-11-04T17:41:43Z"/>
          <w:rFonts w:hint="eastAsia"/>
          <w:snapToGrid w:val="0"/>
          <w:spacing w:val="-6"/>
          <w:kern w:val="0"/>
          <w:sz w:val="21"/>
        </w:rPr>
        <w:pPrChange w:id="915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19" w:author="严羡敏" w:date="2020-10-29T08:51:20Z"/>
          <w:del w:id="920" w:author="哈哈" w:date="2020-11-04T17:41:43Z"/>
          <w:rFonts w:hint="eastAsia"/>
          <w:snapToGrid w:val="0"/>
          <w:spacing w:val="-6"/>
          <w:kern w:val="0"/>
          <w:sz w:val="21"/>
        </w:rPr>
        <w:pPrChange w:id="918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22" w:author="严羡敏" w:date="2020-10-29T08:51:20Z"/>
          <w:del w:id="923" w:author="哈哈" w:date="2020-11-04T17:41:43Z"/>
          <w:rFonts w:hint="eastAsia"/>
          <w:snapToGrid w:val="0"/>
          <w:spacing w:val="-6"/>
          <w:kern w:val="0"/>
          <w:sz w:val="21"/>
        </w:rPr>
        <w:pPrChange w:id="921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25" w:author="严羡敏" w:date="2020-10-29T08:51:20Z"/>
          <w:del w:id="926" w:author="哈哈" w:date="2020-11-04T17:41:43Z"/>
          <w:rFonts w:hint="eastAsia"/>
          <w:snapToGrid w:val="0"/>
          <w:spacing w:val="-6"/>
          <w:kern w:val="0"/>
          <w:sz w:val="21"/>
        </w:rPr>
        <w:pPrChange w:id="924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28" w:author="严羡敏" w:date="2020-10-29T08:51:20Z"/>
          <w:del w:id="929" w:author="哈哈" w:date="2020-11-04T17:41:43Z"/>
          <w:rFonts w:hint="eastAsia"/>
          <w:snapToGrid w:val="0"/>
          <w:spacing w:val="-6"/>
          <w:kern w:val="0"/>
          <w:sz w:val="21"/>
        </w:rPr>
        <w:pPrChange w:id="927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31" w:author="严羡敏" w:date="2020-10-29T08:51:20Z"/>
          <w:del w:id="932" w:author="哈哈" w:date="2020-11-04T17:41:43Z"/>
          <w:rFonts w:hint="eastAsia"/>
          <w:snapToGrid w:val="0"/>
          <w:spacing w:val="-6"/>
          <w:kern w:val="0"/>
          <w:sz w:val="21"/>
        </w:rPr>
        <w:pPrChange w:id="930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34" w:author="严羡敏" w:date="2020-10-29T08:51:20Z"/>
          <w:del w:id="935" w:author="哈哈" w:date="2020-11-04T17:41:43Z"/>
          <w:rFonts w:hint="eastAsia"/>
          <w:snapToGrid w:val="0"/>
          <w:spacing w:val="-6"/>
          <w:kern w:val="0"/>
          <w:sz w:val="21"/>
        </w:rPr>
        <w:pPrChange w:id="933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37" w:author="严羡敏" w:date="2020-10-29T08:51:20Z"/>
          <w:del w:id="938" w:author="哈哈" w:date="2020-11-04T17:41:43Z"/>
          <w:rFonts w:hint="eastAsia"/>
          <w:snapToGrid w:val="0"/>
          <w:spacing w:val="-6"/>
          <w:kern w:val="0"/>
          <w:sz w:val="21"/>
        </w:rPr>
        <w:pPrChange w:id="936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40" w:author="严羡敏" w:date="2020-10-29T08:51:20Z"/>
          <w:del w:id="941" w:author="哈哈" w:date="2020-11-04T17:41:43Z"/>
          <w:rFonts w:hint="eastAsia"/>
          <w:snapToGrid w:val="0"/>
          <w:spacing w:val="-6"/>
          <w:kern w:val="0"/>
          <w:sz w:val="21"/>
        </w:rPr>
        <w:pPrChange w:id="939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43" w:author="严羡敏" w:date="2020-10-29T08:51:20Z"/>
          <w:del w:id="944" w:author="哈哈" w:date="2020-11-04T17:41:43Z"/>
          <w:rFonts w:hint="eastAsia"/>
          <w:snapToGrid w:val="0"/>
          <w:spacing w:val="-6"/>
          <w:kern w:val="0"/>
          <w:sz w:val="21"/>
        </w:rPr>
        <w:pPrChange w:id="942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46" w:author="严羡敏" w:date="2020-10-29T08:51:20Z"/>
          <w:del w:id="947" w:author="哈哈" w:date="2020-11-04T17:41:43Z"/>
          <w:rFonts w:hint="eastAsia"/>
          <w:snapToGrid w:val="0"/>
          <w:spacing w:val="-6"/>
          <w:kern w:val="0"/>
          <w:sz w:val="21"/>
        </w:rPr>
        <w:pPrChange w:id="945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49" w:author="严羡敏" w:date="2020-10-29T08:51:20Z"/>
          <w:del w:id="950" w:author="哈哈" w:date="2020-11-04T17:41:43Z"/>
          <w:rFonts w:hint="eastAsia"/>
          <w:snapToGrid w:val="0"/>
          <w:spacing w:val="-6"/>
          <w:kern w:val="0"/>
          <w:sz w:val="21"/>
        </w:rPr>
        <w:pPrChange w:id="948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52" w:author="严羡敏" w:date="2020-10-29T08:51:20Z"/>
          <w:del w:id="953" w:author="哈哈" w:date="2020-11-04T17:41:43Z"/>
          <w:rFonts w:hint="eastAsia"/>
          <w:snapToGrid w:val="0"/>
          <w:spacing w:val="-6"/>
          <w:kern w:val="0"/>
          <w:sz w:val="21"/>
        </w:rPr>
        <w:pPrChange w:id="951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55" w:author="严羡敏" w:date="2020-10-29T08:51:20Z"/>
          <w:del w:id="956" w:author="哈哈" w:date="2020-11-04T17:41:43Z"/>
          <w:rFonts w:hint="eastAsia"/>
          <w:snapToGrid w:val="0"/>
          <w:spacing w:val="-6"/>
          <w:kern w:val="0"/>
          <w:sz w:val="21"/>
        </w:rPr>
        <w:pPrChange w:id="954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58" w:author="严羡敏" w:date="2020-10-29T08:51:21Z"/>
          <w:del w:id="959" w:author="哈哈" w:date="2020-11-04T17:41:43Z"/>
          <w:rFonts w:hint="eastAsia"/>
          <w:snapToGrid w:val="0"/>
          <w:spacing w:val="-6"/>
          <w:kern w:val="0"/>
          <w:sz w:val="21"/>
        </w:rPr>
        <w:pPrChange w:id="957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61" w:author="严羡敏" w:date="2020-10-29T08:51:21Z"/>
          <w:del w:id="962" w:author="哈哈" w:date="2020-11-04T17:41:43Z"/>
          <w:rFonts w:hint="eastAsia"/>
          <w:snapToGrid w:val="0"/>
          <w:spacing w:val="-6"/>
          <w:kern w:val="0"/>
          <w:sz w:val="21"/>
        </w:rPr>
        <w:pPrChange w:id="960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64" w:author="严羡敏" w:date="2020-10-29T08:51:21Z"/>
          <w:del w:id="965" w:author="哈哈" w:date="2020-11-04T17:41:43Z"/>
          <w:rFonts w:hint="eastAsia"/>
          <w:snapToGrid w:val="0"/>
          <w:spacing w:val="-6"/>
          <w:kern w:val="0"/>
          <w:sz w:val="21"/>
        </w:rPr>
        <w:pPrChange w:id="963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67" w:author="严羡敏" w:date="2020-10-29T08:51:21Z"/>
          <w:del w:id="968" w:author="哈哈" w:date="2020-11-04T17:41:43Z"/>
          <w:rFonts w:hint="eastAsia"/>
          <w:snapToGrid w:val="0"/>
          <w:spacing w:val="-6"/>
          <w:kern w:val="0"/>
          <w:sz w:val="21"/>
        </w:rPr>
        <w:pPrChange w:id="966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70" w:author="严羡敏" w:date="2020-10-29T08:51:21Z"/>
          <w:del w:id="971" w:author="哈哈" w:date="2020-11-04T17:41:43Z"/>
          <w:rFonts w:hint="eastAsia"/>
          <w:snapToGrid w:val="0"/>
          <w:spacing w:val="-6"/>
          <w:kern w:val="0"/>
          <w:sz w:val="21"/>
        </w:rPr>
        <w:pPrChange w:id="969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73" w:author="严羡敏" w:date="2020-10-29T08:51:21Z"/>
          <w:del w:id="974" w:author="哈哈" w:date="2020-11-04T17:41:43Z"/>
          <w:rFonts w:hint="eastAsia"/>
          <w:snapToGrid w:val="0"/>
          <w:spacing w:val="-6"/>
          <w:kern w:val="0"/>
          <w:sz w:val="21"/>
        </w:rPr>
        <w:pPrChange w:id="972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76" w:author="严羡敏" w:date="2020-10-29T08:51:21Z"/>
          <w:del w:id="977" w:author="哈哈" w:date="2020-11-04T17:41:43Z"/>
          <w:rFonts w:hint="eastAsia"/>
          <w:snapToGrid w:val="0"/>
          <w:spacing w:val="-6"/>
          <w:kern w:val="0"/>
          <w:sz w:val="21"/>
        </w:rPr>
        <w:pPrChange w:id="975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79" w:author="严羡敏" w:date="2020-10-29T08:51:21Z"/>
          <w:del w:id="980" w:author="哈哈" w:date="2020-11-04T17:41:43Z"/>
          <w:rFonts w:hint="eastAsia"/>
          <w:snapToGrid w:val="0"/>
          <w:spacing w:val="-6"/>
          <w:kern w:val="0"/>
          <w:sz w:val="21"/>
        </w:rPr>
        <w:pPrChange w:id="978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82" w:author="严羡敏" w:date="2020-10-29T08:51:21Z"/>
          <w:del w:id="983" w:author="哈哈" w:date="2020-11-04T17:41:43Z"/>
          <w:rFonts w:hint="eastAsia"/>
          <w:snapToGrid w:val="0"/>
          <w:spacing w:val="-6"/>
          <w:kern w:val="0"/>
          <w:sz w:val="21"/>
        </w:rPr>
        <w:pPrChange w:id="981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85" w:author="严羡敏" w:date="2020-10-29T08:51:21Z"/>
          <w:del w:id="986" w:author="哈哈" w:date="2020-11-04T17:41:43Z"/>
          <w:rFonts w:hint="eastAsia"/>
          <w:snapToGrid w:val="0"/>
          <w:spacing w:val="-6"/>
          <w:kern w:val="0"/>
          <w:sz w:val="21"/>
        </w:rPr>
        <w:pPrChange w:id="984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88" w:author="严羡敏" w:date="2020-10-29T08:51:21Z"/>
          <w:del w:id="989" w:author="哈哈" w:date="2020-11-04T17:41:43Z"/>
          <w:rFonts w:hint="eastAsia"/>
          <w:snapToGrid w:val="0"/>
          <w:spacing w:val="-6"/>
          <w:kern w:val="0"/>
          <w:sz w:val="21"/>
        </w:rPr>
        <w:pPrChange w:id="987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91" w:author="严羡敏" w:date="2020-10-29T08:51:21Z"/>
          <w:del w:id="992" w:author="哈哈" w:date="2020-11-04T17:41:43Z"/>
          <w:rFonts w:hint="eastAsia"/>
          <w:snapToGrid w:val="0"/>
          <w:spacing w:val="-6"/>
          <w:kern w:val="0"/>
          <w:sz w:val="21"/>
        </w:rPr>
        <w:pPrChange w:id="990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94" w:author="严羡敏" w:date="2020-10-29T08:51:21Z"/>
          <w:del w:id="995" w:author="哈哈" w:date="2020-11-04T17:41:43Z"/>
          <w:rFonts w:hint="eastAsia"/>
          <w:snapToGrid w:val="0"/>
          <w:spacing w:val="-6"/>
          <w:kern w:val="0"/>
          <w:sz w:val="21"/>
        </w:rPr>
        <w:pPrChange w:id="993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97" w:author="严羡敏" w:date="2020-10-29T08:51:21Z"/>
          <w:del w:id="998" w:author="哈哈" w:date="2020-11-04T17:41:43Z"/>
          <w:rFonts w:hint="eastAsia"/>
          <w:snapToGrid w:val="0"/>
          <w:spacing w:val="-6"/>
          <w:kern w:val="0"/>
          <w:sz w:val="21"/>
        </w:rPr>
        <w:pPrChange w:id="996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00" w:author="严羡敏" w:date="2020-10-29T08:51:21Z"/>
          <w:del w:id="1001" w:author="哈哈" w:date="2020-11-04T17:41:43Z"/>
          <w:rFonts w:hint="eastAsia"/>
          <w:snapToGrid w:val="0"/>
          <w:spacing w:val="-6"/>
          <w:kern w:val="0"/>
          <w:sz w:val="21"/>
        </w:rPr>
        <w:pPrChange w:id="999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03" w:author="严羡敏" w:date="2020-10-29T08:51:21Z"/>
          <w:del w:id="1004" w:author="哈哈" w:date="2020-11-04T17:41:43Z"/>
          <w:rFonts w:hint="eastAsia"/>
          <w:snapToGrid w:val="0"/>
          <w:spacing w:val="-6"/>
          <w:kern w:val="0"/>
          <w:sz w:val="21"/>
        </w:rPr>
        <w:pPrChange w:id="1002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06" w:author="严羡敏" w:date="2020-10-29T08:51:21Z"/>
          <w:del w:id="1007" w:author="哈哈" w:date="2020-11-04T17:41:43Z"/>
          <w:rFonts w:hint="eastAsia"/>
          <w:snapToGrid w:val="0"/>
          <w:spacing w:val="-6"/>
          <w:kern w:val="0"/>
          <w:sz w:val="21"/>
        </w:rPr>
        <w:pPrChange w:id="1005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09" w:author="严羡敏" w:date="2020-10-29T08:51:21Z"/>
          <w:del w:id="1010" w:author="哈哈" w:date="2020-11-04T17:41:43Z"/>
          <w:rFonts w:hint="eastAsia"/>
          <w:snapToGrid w:val="0"/>
          <w:spacing w:val="-6"/>
          <w:kern w:val="0"/>
          <w:sz w:val="21"/>
        </w:rPr>
        <w:pPrChange w:id="1008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12" w:author="严羡敏" w:date="2020-10-29T08:51:21Z"/>
          <w:del w:id="1013" w:author="哈哈" w:date="2020-11-04T17:41:43Z"/>
          <w:rFonts w:hint="eastAsia"/>
          <w:snapToGrid w:val="0"/>
          <w:spacing w:val="-6"/>
          <w:kern w:val="0"/>
          <w:sz w:val="21"/>
        </w:rPr>
        <w:pPrChange w:id="1011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15" w:author="严羡敏" w:date="2020-10-29T08:51:21Z"/>
          <w:del w:id="1016" w:author="哈哈" w:date="2020-11-04T17:41:43Z"/>
          <w:rFonts w:hint="eastAsia"/>
          <w:snapToGrid w:val="0"/>
          <w:spacing w:val="-6"/>
          <w:kern w:val="0"/>
          <w:sz w:val="21"/>
        </w:rPr>
        <w:pPrChange w:id="1014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18" w:author="严羡敏" w:date="2020-10-29T08:51:21Z"/>
          <w:del w:id="1019" w:author="哈哈" w:date="2020-11-04T17:41:43Z"/>
          <w:rFonts w:hint="eastAsia"/>
          <w:snapToGrid w:val="0"/>
          <w:spacing w:val="-6"/>
          <w:kern w:val="0"/>
          <w:sz w:val="21"/>
        </w:rPr>
        <w:pPrChange w:id="1017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21" w:author="严羡敏" w:date="2020-10-29T08:51:21Z"/>
          <w:del w:id="1022" w:author="哈哈" w:date="2020-11-04T17:41:43Z"/>
          <w:rFonts w:hint="eastAsia"/>
          <w:snapToGrid w:val="0"/>
          <w:spacing w:val="-6"/>
          <w:kern w:val="0"/>
          <w:sz w:val="21"/>
        </w:rPr>
        <w:pPrChange w:id="1020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574" w:lineRule="exact"/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rPrChange w:id="1024" w:author="严羡敏" w:date="2020-10-29T08:51:32Z">
            <w:rPr>
              <w:rFonts w:hint="eastAsia"/>
              <w:snapToGrid w:val="0"/>
              <w:spacing w:val="-6"/>
              <w:kern w:val="0"/>
              <w:sz w:val="21"/>
            </w:rPr>
          </w:rPrChange>
        </w:rPr>
        <w:pPrChange w:id="1023" w:author="严羡敏" w:date="2020-10-29T08:51:51Z">
          <w:pPr>
            <w:spacing w:beforeLines="0" w:afterLines="0" w:line="300" w:lineRule="exact"/>
          </w:pPr>
        </w:pPrChange>
      </w:pPr>
      <w:ins w:id="1025" w:author="严羡敏" w:date="2020-10-29T08:51:34Z">
        <w:del w:id="1026" w:author="哈哈" w:date="2020-11-04T17:41:43Z">
          <w:r>
            <w:rPr>
              <w:rFonts w:hint="eastAsia" w:ascii="黑体" w:hAnsi="黑体" w:eastAsia="黑体" w:cs="黑体"/>
              <w:snapToGrid w:val="0"/>
              <w:spacing w:val="-6"/>
              <w:kern w:val="0"/>
              <w:sz w:val="32"/>
              <w:szCs w:val="32"/>
              <w:lang w:eastAsia="zh-CN"/>
              <w:rPrChange w:id="1027" w:author="严羡敏" w:date="2020-10-29T08:52:02Z">
                <w:rPr>
                  <w:rFonts w:hint="eastAsia" w:ascii="仿宋_GB2312" w:hAnsi="仿宋_GB2312" w:eastAsia="仿宋_GB2312" w:cs="仿宋_GB2312"/>
                  <w:snapToGrid w:val="0"/>
                  <w:spacing w:val="-6"/>
                  <w:kern w:val="0"/>
                  <w:sz w:val="32"/>
                  <w:szCs w:val="32"/>
                  <w:lang w:eastAsia="zh-CN"/>
                </w:rPr>
              </w:rPrChange>
            </w:rPr>
            <w:delText>公开</w:delText>
          </w:r>
        </w:del>
      </w:ins>
      <w:ins w:id="1030" w:author="严羡敏" w:date="2020-10-29T08:51:35Z">
        <w:del w:id="1031" w:author="哈哈" w:date="2020-11-04T17:41:43Z">
          <w:r>
            <w:rPr>
              <w:rFonts w:hint="eastAsia" w:ascii="黑体" w:hAnsi="黑体" w:eastAsia="黑体" w:cs="黑体"/>
              <w:snapToGrid w:val="0"/>
              <w:spacing w:val="-6"/>
              <w:kern w:val="0"/>
              <w:sz w:val="32"/>
              <w:szCs w:val="32"/>
              <w:lang w:eastAsia="zh-CN"/>
              <w:rPrChange w:id="1032" w:author="严羡敏" w:date="2020-10-29T08:52:02Z">
                <w:rPr>
                  <w:rFonts w:hint="eastAsia" w:ascii="仿宋_GB2312" w:hAnsi="仿宋_GB2312" w:eastAsia="仿宋_GB2312" w:cs="仿宋_GB2312"/>
                  <w:snapToGrid w:val="0"/>
                  <w:spacing w:val="-6"/>
                  <w:kern w:val="0"/>
                  <w:sz w:val="32"/>
                  <w:szCs w:val="32"/>
                  <w:lang w:eastAsia="zh-CN"/>
                </w:rPr>
              </w:rPrChange>
            </w:rPr>
            <w:delText>方式</w:delText>
          </w:r>
        </w:del>
      </w:ins>
      <w:ins w:id="1035" w:author="严羡敏" w:date="2020-10-29T08:51:37Z">
        <w:del w:id="1036" w:author="哈哈" w:date="2020-11-04T17:41:43Z">
          <w:r>
            <w:rPr>
              <w:rFonts w:hint="eastAsia" w:ascii="黑体" w:hAnsi="黑体" w:eastAsia="黑体" w:cs="黑体"/>
              <w:snapToGrid w:val="0"/>
              <w:spacing w:val="-6"/>
              <w:kern w:val="0"/>
              <w:sz w:val="32"/>
              <w:szCs w:val="32"/>
              <w:lang w:eastAsia="zh-CN"/>
              <w:rPrChange w:id="1037" w:author="严羡敏" w:date="2020-10-29T08:52:02Z">
                <w:rPr>
                  <w:rFonts w:hint="eastAsia" w:ascii="仿宋_GB2312" w:hAnsi="仿宋_GB2312" w:eastAsia="仿宋_GB2312" w:cs="仿宋_GB2312"/>
                  <w:snapToGrid w:val="0"/>
                  <w:spacing w:val="-6"/>
                  <w:kern w:val="0"/>
                  <w:sz w:val="32"/>
                  <w:szCs w:val="32"/>
                  <w:lang w:eastAsia="zh-CN"/>
                </w:rPr>
              </w:rPrChange>
            </w:rPr>
            <w:delText>：</w:delText>
          </w:r>
        </w:del>
      </w:ins>
      <w:ins w:id="1040" w:author="严羡敏" w:date="2020-10-29T08:51:38Z">
        <w:del w:id="1041" w:author="哈哈" w:date="2020-11-04T17:41:43Z">
          <w:r>
            <w:rPr>
              <w:rFonts w:hint="eastAsia" w:ascii="仿宋_GB2312" w:hAnsi="仿宋_GB2312" w:eastAsia="仿宋_GB2312" w:cs="仿宋_GB2312"/>
              <w:snapToGrid w:val="0"/>
              <w:spacing w:val="-6"/>
              <w:kern w:val="0"/>
              <w:sz w:val="32"/>
              <w:szCs w:val="32"/>
              <w:lang w:eastAsia="zh-CN"/>
            </w:rPr>
            <w:delText>主动</w:delText>
          </w:r>
        </w:del>
      </w:ins>
      <w:ins w:id="1042" w:author="严羡敏" w:date="2020-10-29T08:51:39Z">
        <w:del w:id="1043" w:author="哈哈" w:date="2020-11-04T17:41:43Z">
          <w:r>
            <w:rPr>
              <w:rFonts w:hint="eastAsia" w:ascii="仿宋_GB2312" w:hAnsi="仿宋_GB2312" w:eastAsia="仿宋_GB2312" w:cs="仿宋_GB2312"/>
              <w:snapToGrid w:val="0"/>
              <w:spacing w:val="-6"/>
              <w:kern w:val="0"/>
              <w:sz w:val="32"/>
              <w:szCs w:val="32"/>
              <w:lang w:eastAsia="zh-CN"/>
            </w:rPr>
            <w:delText>公开</w:delText>
          </w:r>
        </w:del>
      </w:ins>
    </w:p>
    <w:sectPr>
      <w:headerReference r:id="rId3" w:type="default"/>
      <w:footerReference r:id="rId4" w:type="default"/>
      <w:pgSz w:w="11906" w:h="16838"/>
      <w:pgMar w:top="2098" w:right="1588" w:bottom="113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A8CB"/>
    <w:multiLevelType w:val="singleLevel"/>
    <w:tmpl w:val="5F6DA8CB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严羡敏">
    <w15:presenceInfo w15:providerId="None" w15:userId="严羡敏"/>
  </w15:person>
  <w15:person w15:author="谢卫燕">
    <w15:presenceInfo w15:providerId="None" w15:userId="谢卫燕"/>
  </w15:person>
  <w15:person w15:author="哈哈">
    <w15:presenceInfo w15:providerId="WPS Office" w15:userId="1088621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EB"/>
    <w:rsid w:val="000170F1"/>
    <w:rsid w:val="000405C2"/>
    <w:rsid w:val="0006401A"/>
    <w:rsid w:val="00066210"/>
    <w:rsid w:val="000B4E44"/>
    <w:rsid w:val="000F15A2"/>
    <w:rsid w:val="00121F4F"/>
    <w:rsid w:val="00132F51"/>
    <w:rsid w:val="00194239"/>
    <w:rsid w:val="001C7B62"/>
    <w:rsid w:val="001D2CE8"/>
    <w:rsid w:val="001F0443"/>
    <w:rsid w:val="002327BF"/>
    <w:rsid w:val="002C033E"/>
    <w:rsid w:val="002C7D83"/>
    <w:rsid w:val="002E0842"/>
    <w:rsid w:val="00347042"/>
    <w:rsid w:val="003B4538"/>
    <w:rsid w:val="00616DEB"/>
    <w:rsid w:val="00620D11"/>
    <w:rsid w:val="00670002"/>
    <w:rsid w:val="006A60E6"/>
    <w:rsid w:val="006C46FE"/>
    <w:rsid w:val="00736698"/>
    <w:rsid w:val="00750D1E"/>
    <w:rsid w:val="007E562F"/>
    <w:rsid w:val="00810FE2"/>
    <w:rsid w:val="00891CCE"/>
    <w:rsid w:val="009273B5"/>
    <w:rsid w:val="0095635B"/>
    <w:rsid w:val="00961841"/>
    <w:rsid w:val="00A479ED"/>
    <w:rsid w:val="00A608B7"/>
    <w:rsid w:val="00AF1F4C"/>
    <w:rsid w:val="00B37F53"/>
    <w:rsid w:val="00B85015"/>
    <w:rsid w:val="00C26927"/>
    <w:rsid w:val="00C41441"/>
    <w:rsid w:val="00D77AA4"/>
    <w:rsid w:val="00E21D84"/>
    <w:rsid w:val="00E563C9"/>
    <w:rsid w:val="00EA76BF"/>
    <w:rsid w:val="00EB44C2"/>
    <w:rsid w:val="00F2216D"/>
    <w:rsid w:val="00F5302B"/>
    <w:rsid w:val="00F57D5F"/>
    <w:rsid w:val="00F908EB"/>
    <w:rsid w:val="00FA2D3F"/>
    <w:rsid w:val="00FD4F15"/>
    <w:rsid w:val="02CD2EC0"/>
    <w:rsid w:val="048A592E"/>
    <w:rsid w:val="069D6349"/>
    <w:rsid w:val="07191E23"/>
    <w:rsid w:val="09996A24"/>
    <w:rsid w:val="0E87320A"/>
    <w:rsid w:val="0F306E68"/>
    <w:rsid w:val="0F9B1745"/>
    <w:rsid w:val="138C4EA0"/>
    <w:rsid w:val="16C136BC"/>
    <w:rsid w:val="16DA126B"/>
    <w:rsid w:val="1924682D"/>
    <w:rsid w:val="19601AC8"/>
    <w:rsid w:val="19A4705C"/>
    <w:rsid w:val="1B3A1CCF"/>
    <w:rsid w:val="1C6473E6"/>
    <w:rsid w:val="1CFB47FF"/>
    <w:rsid w:val="25DA789D"/>
    <w:rsid w:val="27F3606D"/>
    <w:rsid w:val="28AB071F"/>
    <w:rsid w:val="2AEA4018"/>
    <w:rsid w:val="32802AFE"/>
    <w:rsid w:val="38216C00"/>
    <w:rsid w:val="3B777820"/>
    <w:rsid w:val="3C78631A"/>
    <w:rsid w:val="3C900B4F"/>
    <w:rsid w:val="3D6732C6"/>
    <w:rsid w:val="3EBC4D50"/>
    <w:rsid w:val="3ED11755"/>
    <w:rsid w:val="3F8A3B2C"/>
    <w:rsid w:val="4033698B"/>
    <w:rsid w:val="4198502F"/>
    <w:rsid w:val="422E2C84"/>
    <w:rsid w:val="46183A12"/>
    <w:rsid w:val="461A0404"/>
    <w:rsid w:val="47E54EFD"/>
    <w:rsid w:val="4A862668"/>
    <w:rsid w:val="5030306D"/>
    <w:rsid w:val="543323E8"/>
    <w:rsid w:val="56EF2A66"/>
    <w:rsid w:val="56F45D63"/>
    <w:rsid w:val="57B4605A"/>
    <w:rsid w:val="58202D23"/>
    <w:rsid w:val="616C7EA8"/>
    <w:rsid w:val="61D81C1E"/>
    <w:rsid w:val="63AF269A"/>
    <w:rsid w:val="667D1921"/>
    <w:rsid w:val="6B996182"/>
    <w:rsid w:val="6CA63297"/>
    <w:rsid w:val="6DC94834"/>
    <w:rsid w:val="71201ACC"/>
    <w:rsid w:val="71A42780"/>
    <w:rsid w:val="722E7DAA"/>
    <w:rsid w:val="729B6CBE"/>
    <w:rsid w:val="760D12B5"/>
    <w:rsid w:val="76F142D0"/>
    <w:rsid w:val="782C22FE"/>
    <w:rsid w:val="787C4044"/>
    <w:rsid w:val="78D32B01"/>
    <w:rsid w:val="79266075"/>
    <w:rsid w:val="79B3637C"/>
    <w:rsid w:val="7A3A5259"/>
    <w:rsid w:val="7A6406CF"/>
    <w:rsid w:val="7BAF5901"/>
    <w:rsid w:val="7D1F0391"/>
    <w:rsid w:val="7E6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 w:afterLines="0" w:afterAutospacing="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paragraph" w:customStyle="1" w:styleId="8">
    <w:name w:val="Char1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487</Words>
  <Characters>2782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2017-04-27T08:09:00Z</dcterms:created>
  <dc:creator>谢卫燕</dc:creator>
  <cp:lastModifiedBy>哈哈</cp:lastModifiedBy>
  <cp:lastPrinted>2020-10-29T01:00:00Z</cp:lastPrinted>
  <dcterms:modified xsi:type="dcterms:W3CDTF">2020-11-04T09:41:50Z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