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中山市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工业和信息化局</w:t>
      </w:r>
      <w:r>
        <w:rPr>
          <w:rFonts w:hint="eastAsia" w:ascii="方正小标宋简体" w:hAnsi="方正小标宋简体" w:eastAsia="方正小标宋简体" w:cs="方正小标宋简体"/>
          <w:sz w:val="44"/>
        </w:rPr>
        <w:t>2020年政务公开工作要点分工方案</w:t>
      </w:r>
    </w:p>
    <w:tbl>
      <w:tblPr>
        <w:tblStyle w:val="3"/>
        <w:tblW w:w="15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395"/>
        <w:gridCol w:w="9946"/>
        <w:gridCol w:w="3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2395" w:type="dxa"/>
            <w:vAlign w:val="center"/>
          </w:tcPr>
          <w:p>
            <w:pPr>
              <w:numPr>
                <w:ins w:id="0" w:author="李志雄" w:date="2020-08-13T15:24:00Z"/>
              </w:numPr>
              <w:spacing w:line="240" w:lineRule="auto"/>
              <w:jc w:val="center"/>
              <w:rPr>
                <w:rFonts w:ascii="Times New Roman" w:eastAsia="黑体"/>
                <w:spacing w:val="0"/>
                <w:sz w:val="30"/>
                <w:szCs w:val="30"/>
              </w:rPr>
            </w:pPr>
            <w:r>
              <w:rPr>
                <w:rFonts w:ascii="Times New Roman" w:eastAsia="黑体"/>
                <w:spacing w:val="0"/>
                <w:sz w:val="30"/>
                <w:szCs w:val="30"/>
              </w:rPr>
              <w:t>工作任务</w:t>
            </w:r>
          </w:p>
        </w:tc>
        <w:tc>
          <w:tcPr>
            <w:tcW w:w="9946" w:type="dxa"/>
            <w:vAlign w:val="center"/>
          </w:tcPr>
          <w:p>
            <w:pPr>
              <w:numPr>
                <w:ins w:id="1" w:author="李志雄" w:date="2020-08-13T15:24:00Z"/>
              </w:numPr>
              <w:spacing w:line="240" w:lineRule="auto"/>
              <w:jc w:val="center"/>
              <w:rPr>
                <w:rFonts w:ascii="Times New Roman" w:eastAsia="黑体"/>
                <w:spacing w:val="0"/>
                <w:sz w:val="30"/>
                <w:szCs w:val="30"/>
              </w:rPr>
            </w:pPr>
            <w:r>
              <w:rPr>
                <w:rFonts w:ascii="Times New Roman" w:eastAsia="黑体"/>
                <w:spacing w:val="0"/>
                <w:sz w:val="30"/>
                <w:szCs w:val="30"/>
              </w:rPr>
              <w:t>具体要求</w:t>
            </w:r>
          </w:p>
        </w:tc>
        <w:tc>
          <w:tcPr>
            <w:tcW w:w="3334" w:type="dxa"/>
            <w:vAlign w:val="center"/>
          </w:tcPr>
          <w:p>
            <w:pPr>
              <w:numPr>
                <w:ins w:id="2" w:author="李志雄" w:date="2020-08-13T15:24:00Z"/>
              </w:numPr>
              <w:spacing w:line="240" w:lineRule="auto"/>
              <w:jc w:val="center"/>
              <w:rPr>
                <w:rFonts w:hint="eastAsia" w:ascii="Times New Roman" w:eastAsia="黑体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eastAsia="黑体"/>
                <w:spacing w:val="0"/>
                <w:sz w:val="30"/>
                <w:szCs w:val="30"/>
              </w:rPr>
              <w:t>责任</w:t>
            </w:r>
            <w:r>
              <w:rPr>
                <w:rFonts w:hint="eastAsia" w:ascii="Times New Roman" w:eastAsia="黑体"/>
                <w:spacing w:val="0"/>
                <w:sz w:val="30"/>
                <w:szCs w:val="30"/>
                <w:lang w:val="en-US" w:eastAsia="zh-CN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75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一、加快推进基层政务公开标准化规范化工作</w:t>
            </w:r>
          </w:p>
        </w:tc>
        <w:tc>
          <w:tcPr>
            <w:tcW w:w="9946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1.做好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重点工业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领域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的信息公开工作。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办事指南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办理过程信息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咨询监督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要及时公开，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企业投资项目核准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信息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做到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形成20个工作日内公开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33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项目推进科、产业政策与法制科等相关业务科室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二、加强权力配置信息公开</w:t>
            </w:r>
          </w:p>
        </w:tc>
        <w:tc>
          <w:tcPr>
            <w:tcW w:w="9946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依法公开工作职能、机构设置等信息，组织编写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职能目录并向社会公开，全面展现政府机构权力配置情况。</w:t>
            </w:r>
          </w:p>
        </w:tc>
        <w:tc>
          <w:tcPr>
            <w:tcW w:w="333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办公室、人事科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47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三、加强权力运行过程信息公开</w:t>
            </w:r>
          </w:p>
        </w:tc>
        <w:tc>
          <w:tcPr>
            <w:tcW w:w="9946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在重要政策出台、重点工作推进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时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，应以适当方式听取利益相关方和社会公众意见。</w:t>
            </w:r>
          </w:p>
        </w:tc>
        <w:tc>
          <w:tcPr>
            <w:tcW w:w="333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产业政策与法制科、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各相关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0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四、加强政务信息管理</w:t>
            </w:r>
          </w:p>
        </w:tc>
        <w:tc>
          <w:tcPr>
            <w:tcW w:w="9946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．逐步整理形成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制度文件汇编并集中统一对外公开，服务国家治理体系和治理能力现代化。</w:t>
            </w:r>
          </w:p>
        </w:tc>
        <w:tc>
          <w:tcPr>
            <w:tcW w:w="333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产业政策与法制科和各相关业务科室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96" w:hRule="atLeast"/>
          <w:jc w:val="center"/>
        </w:trPr>
        <w:tc>
          <w:tcPr>
            <w:tcW w:w="2395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五、助力做好“六稳”工作</w:t>
            </w:r>
          </w:p>
        </w:tc>
        <w:tc>
          <w:tcPr>
            <w:tcW w:w="9946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加大政策解读力度，加强舆论引导，全面阐释稳就业、稳金融、稳外贸、稳外资、稳投资、稳预期各项政策举措及其效果，主动回应经济社会热点问题，释放更多积极信号，为有效克服新冠肺炎疫情影响、努力实现今年经济社会发展目标任务营造良好舆论环境。</w:t>
            </w:r>
          </w:p>
        </w:tc>
        <w:tc>
          <w:tcPr>
            <w:tcW w:w="333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产业政策与法制科、中小企业局、工业发展科等相关业务科室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10" w:hRule="atLeast"/>
          <w:jc w:val="center"/>
        </w:trPr>
        <w:tc>
          <w:tcPr>
            <w:tcW w:w="2395" w:type="dxa"/>
            <w:vMerge w:val="continue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46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．拓宽发布渠道，丰富内容形式，增强传播力影响力，充分阐释经济运行总体平稳、稳中有进、长期向好态势，有效提振市场信心。</w:t>
            </w:r>
          </w:p>
        </w:tc>
        <w:tc>
          <w:tcPr>
            <w:tcW w:w="333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运行监测与综合科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81" w:hRule="atLeast"/>
          <w:jc w:val="center"/>
        </w:trPr>
        <w:tc>
          <w:tcPr>
            <w:tcW w:w="2395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六、助力落实“六保”任务</w:t>
            </w:r>
          </w:p>
        </w:tc>
        <w:tc>
          <w:tcPr>
            <w:tcW w:w="9946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．实时发布保居民就业、保基本民生、保市场主体、保粮食能源安全、保产业链供应链稳定、保基层运转等相关政策信息。</w:t>
            </w:r>
          </w:p>
        </w:tc>
        <w:tc>
          <w:tcPr>
            <w:tcW w:w="333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中小企业局、产业政策与法制科、运行监测与综合科、工业发展科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95" w:hRule="atLeast"/>
          <w:jc w:val="center"/>
        </w:trPr>
        <w:tc>
          <w:tcPr>
            <w:tcW w:w="2395" w:type="dxa"/>
            <w:vMerge w:val="continue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46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．紧紧围绕着力稳企业保就业、增强发展新动能、实施扩大内需战略、确保实现脱贫攻坚目标、稳住外贸外资基本盘、保障和改善民生等重大部署和重点工作任务，解读好相关政策措施、执行情况和工作成效。</w:t>
            </w:r>
          </w:p>
        </w:tc>
        <w:tc>
          <w:tcPr>
            <w:tcW w:w="333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中小企业局、产业政策与法制科、技术改造投资科等相关业务科室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13" w:hRule="atLeast"/>
          <w:jc w:val="center"/>
        </w:trPr>
        <w:tc>
          <w:tcPr>
            <w:tcW w:w="2395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46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．加大纾困和激发市场活力规模性政策的公开力度，确保政策资金流向、使用公开透明，让政策资金直达基层、直接惠企利民。</w:t>
            </w:r>
          </w:p>
        </w:tc>
        <w:tc>
          <w:tcPr>
            <w:tcW w:w="333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相关业务科室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0" w:hRule="atLeast"/>
          <w:jc w:val="center"/>
        </w:trPr>
        <w:tc>
          <w:tcPr>
            <w:tcW w:w="2395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九、提高经济政策发布解读针对性精准性</w:t>
            </w:r>
          </w:p>
        </w:tc>
        <w:tc>
          <w:tcPr>
            <w:tcW w:w="9946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．提升经济政策发布质量，注重对基层一线政策执行人员开展政策解读和培训，确保减税降费等各项经济政策在实际执行环节不遗漏、不走样，全面及时惠及市场主体。</w:t>
            </w:r>
            <w:bookmarkStart w:id="0" w:name="_GoBack"/>
            <w:bookmarkEnd w:id="0"/>
          </w:p>
        </w:tc>
        <w:tc>
          <w:tcPr>
            <w:tcW w:w="3334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产业政策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与法制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科，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相关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关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业务科室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7" w:hRule="atLeast"/>
          <w:jc w:val="center"/>
        </w:trPr>
        <w:tc>
          <w:tcPr>
            <w:tcW w:w="2395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46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．注重提升经济政策解读回应渠道的权威性，增强解读回应实际效果。</w:t>
            </w:r>
          </w:p>
        </w:tc>
        <w:tc>
          <w:tcPr>
            <w:tcW w:w="3334" w:type="dxa"/>
            <w:vMerge w:val="continue"/>
            <w:tcBorders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15" w:hRule="atLeast"/>
          <w:jc w:val="center"/>
        </w:trPr>
        <w:tc>
          <w:tcPr>
            <w:tcW w:w="2395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十、及时准确发布疫情信息</w:t>
            </w:r>
          </w:p>
        </w:tc>
        <w:tc>
          <w:tcPr>
            <w:tcW w:w="9946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．坚持做好疫情防控常态化下疫情信息发布工作，依法做到及时、准确、公开、透明，让公众实时了解最新疫情动态和应对处置工作进展。</w:t>
            </w:r>
          </w:p>
        </w:tc>
        <w:tc>
          <w:tcPr>
            <w:tcW w:w="3334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办公室、运行监测与综合科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25" w:hRule="atLeast"/>
          <w:jc w:val="center"/>
        </w:trPr>
        <w:tc>
          <w:tcPr>
            <w:tcW w:w="2395" w:type="dxa"/>
            <w:vMerge w:val="continue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46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．融合各类信息发布渠道，有效运用新闻发布会、政府网站、政务新媒体和各类新闻媒体，全方位解读党中央、国务院重大决策部署和本地区、本部门重要工作举措，为疫情防控工作提供有力支撑。</w:t>
            </w:r>
          </w:p>
        </w:tc>
        <w:tc>
          <w:tcPr>
            <w:tcW w:w="3334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05" w:hRule="atLeast"/>
          <w:jc w:val="center"/>
        </w:trPr>
        <w:tc>
          <w:tcPr>
            <w:tcW w:w="2395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46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．密切关注涉及疫情的舆情动态，针对相关舆情热点问题，快速反应、正面回应。有关单位主要负责人要带头主动发声，以权威信息引导社会舆论。</w:t>
            </w:r>
          </w:p>
        </w:tc>
        <w:tc>
          <w:tcPr>
            <w:tcW w:w="333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办公室、运行监测与综合科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90" w:hRule="atLeast"/>
          <w:jc w:val="center"/>
        </w:trPr>
        <w:tc>
          <w:tcPr>
            <w:tcW w:w="2395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十三、落实政府信息主动公开新要求</w:t>
            </w:r>
          </w:p>
        </w:tc>
        <w:tc>
          <w:tcPr>
            <w:tcW w:w="9946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．正确执行关于主动公开的新规定，以政府信息公开平台为依托，推动公开内容进一步聚焦重点政务信息，公开方式更加统一规范。</w:t>
            </w:r>
          </w:p>
        </w:tc>
        <w:tc>
          <w:tcPr>
            <w:tcW w:w="3334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办公室、运行监测与综合科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0" w:hRule="atLeast"/>
          <w:jc w:val="center"/>
        </w:trPr>
        <w:tc>
          <w:tcPr>
            <w:tcW w:w="2395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46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．依托政府信息公开目录平台，法定主动公开内容全部公开到位。</w:t>
            </w:r>
          </w:p>
        </w:tc>
        <w:tc>
          <w:tcPr>
            <w:tcW w:w="3334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30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十四、规范政府信息公开申请办理工作</w:t>
            </w:r>
          </w:p>
        </w:tc>
        <w:tc>
          <w:tcPr>
            <w:tcW w:w="9946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落实“中府办函〔2020〕73号”文，全面提升政府信息公开申请办理工作质量，依法保障公众合理信息需求。准确适用依申请公开各项规定，从严把握不予公开范围，对法定不予公开条款坚持最小化适用原则，切实做到以公开为常态、不公开为例外。</w:t>
            </w:r>
          </w:p>
        </w:tc>
        <w:tc>
          <w:tcPr>
            <w:tcW w:w="333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17" w:hRule="atLeast"/>
          <w:jc w:val="center"/>
        </w:trPr>
        <w:tc>
          <w:tcPr>
            <w:tcW w:w="2395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十五、加强政府网站与政务新媒体建设</w:t>
            </w:r>
          </w:p>
        </w:tc>
        <w:tc>
          <w:tcPr>
            <w:tcW w:w="9946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．加强政府网站和政务新媒体内容保障，更多发布权威准确、通俗易懂、形式多样、易于传播的政策解读产品，不断提高政策知晓度。</w:t>
            </w:r>
          </w:p>
        </w:tc>
        <w:tc>
          <w:tcPr>
            <w:tcW w:w="333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办公室、运行监测与综合科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3" w:hRule="atLeast"/>
          <w:jc w:val="center"/>
        </w:trPr>
        <w:tc>
          <w:tcPr>
            <w:tcW w:w="2395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46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．强化网络安全责任，抓好政府网站和政务新媒体安全防护。</w:t>
            </w:r>
          </w:p>
        </w:tc>
        <w:tc>
          <w:tcPr>
            <w:tcW w:w="333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办公室、运行监测与综合科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20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十七、明确领导责任</w:t>
            </w:r>
          </w:p>
        </w:tc>
        <w:tc>
          <w:tcPr>
            <w:tcW w:w="9946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．依法确定一名负责同志，履行政府信息公开工作领导职责，报同级政府信息公开工作主管部门备案，实行垂直管理的政府部门向其上级政府信息公开工作主管部门备案。</w:t>
            </w:r>
          </w:p>
        </w:tc>
        <w:tc>
          <w:tcPr>
            <w:tcW w:w="333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77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十八、加强机构队伍建设</w:t>
            </w:r>
          </w:p>
        </w:tc>
        <w:tc>
          <w:tcPr>
            <w:tcW w:w="9946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政府信息公开条例要求，明确政府信息公开工作机构，配齐配强工作力量。</w:t>
            </w:r>
          </w:p>
        </w:tc>
        <w:tc>
          <w:tcPr>
            <w:tcW w:w="333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7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十九、强化培训工作</w:t>
            </w:r>
          </w:p>
        </w:tc>
        <w:tc>
          <w:tcPr>
            <w:tcW w:w="9946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．把政府信息公开条例作为落实领导干部学法制度的重要内容，并列入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工作人员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初任培训必修课程，稳步提升政府工作人员的政务公开意识和能力。</w:t>
            </w:r>
          </w:p>
        </w:tc>
        <w:tc>
          <w:tcPr>
            <w:tcW w:w="333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办公室、人事科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0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二十、规范考核评估</w:t>
            </w:r>
          </w:p>
        </w:tc>
        <w:tc>
          <w:tcPr>
            <w:tcW w:w="9946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．贯彻落实本要点的主要情况，纳入政府信息公开工作年度报告予以公开，接受社会监督。</w:t>
            </w:r>
          </w:p>
        </w:tc>
        <w:tc>
          <w:tcPr>
            <w:tcW w:w="333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办公室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C4803"/>
    <w:rsid w:val="103C4803"/>
    <w:rsid w:val="2D013AF2"/>
    <w:rsid w:val="3AEA561A"/>
    <w:rsid w:val="41174BAC"/>
    <w:rsid w:val="51B64B99"/>
    <w:rsid w:val="6EC42492"/>
    <w:rsid w:val="7491593B"/>
    <w:rsid w:val="7C7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市经济贸易局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2020-09-09T06:38:00Z</dcterms:created>
  <dc:creator>苏礼明</dc:creator>
  <cp:lastModifiedBy>苏礼明</cp:lastModifiedBy>
  <cp:lastPrinted>2020-09-09T09:18:00Z</cp:lastPrinted>
  <dcterms:modified xsi:type="dcterms:W3CDTF">2020-09-10T08:26:16Z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