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C" w:rsidRPr="003A2896" w:rsidRDefault="003A2896">
      <w:pPr>
        <w:spacing w:line="600" w:lineRule="exact"/>
        <w:rPr>
          <w:rFonts w:ascii="黑体" w:eastAsia="黑体" w:hAnsi="黑体" w:cs="仿宋_GB2312"/>
          <w:szCs w:val="32"/>
          <w:rPrChange w:id="0" w:author="戴思源" w:date="2020-06-24T09:54:00Z">
            <w:rPr>
              <w:rFonts w:ascii="仿宋_GB2312" w:hAnsi="仿宋_GB2312" w:cs="仿宋_GB2312"/>
              <w:szCs w:val="32"/>
            </w:rPr>
          </w:rPrChange>
        </w:rPr>
      </w:pPr>
      <w:r w:rsidRPr="003A2896">
        <w:rPr>
          <w:rFonts w:ascii="黑体" w:eastAsia="黑体" w:hAnsi="黑体" w:cs="仿宋_GB2312" w:hint="eastAsia"/>
          <w:szCs w:val="32"/>
          <w:rPrChange w:id="1" w:author="戴思源" w:date="2020-06-24T09:54:00Z">
            <w:rPr>
              <w:rFonts w:ascii="仿宋_GB2312" w:hAnsi="仿宋_GB2312" w:cs="仿宋_GB2312" w:hint="eastAsia"/>
              <w:szCs w:val="32"/>
            </w:rPr>
          </w:rPrChange>
        </w:rPr>
        <w:t>附</w:t>
      </w:r>
      <w:r w:rsidRPr="003A2896">
        <w:rPr>
          <w:rFonts w:ascii="黑体" w:eastAsia="黑体" w:hAnsi="黑体" w:cs="仿宋_GB2312" w:hint="eastAsia"/>
          <w:szCs w:val="32"/>
          <w:rPrChange w:id="2" w:author="戴思源" w:date="2020-06-24T09:54:00Z">
            <w:rPr>
              <w:rFonts w:ascii="仿宋_GB2312" w:hAnsi="仿宋_GB2312" w:cs="仿宋_GB2312" w:hint="eastAsia"/>
              <w:szCs w:val="32"/>
            </w:rPr>
          </w:rPrChange>
        </w:rPr>
        <w:t>件</w:t>
      </w:r>
      <w:r w:rsidRPr="003A2896">
        <w:rPr>
          <w:rFonts w:ascii="黑体" w:eastAsia="黑体" w:hAnsi="黑体" w:cs="仿宋_GB2312" w:hint="eastAsia"/>
          <w:szCs w:val="32"/>
          <w:rPrChange w:id="3" w:author="戴思源" w:date="2020-06-24T09:54:00Z">
            <w:rPr>
              <w:rFonts w:ascii="仿宋_GB2312" w:hAnsi="仿宋_GB2312" w:cs="仿宋_GB2312" w:hint="eastAsia"/>
              <w:szCs w:val="32"/>
            </w:rPr>
          </w:rPrChange>
        </w:rPr>
        <w:t>1</w:t>
      </w:r>
      <w:del w:id="4" w:author="戴思源" w:date="2020-06-24T09:54:00Z">
        <w:r w:rsidRPr="003A2896" w:rsidDel="003A2896">
          <w:rPr>
            <w:rFonts w:ascii="黑体" w:eastAsia="黑体" w:hAnsi="黑体" w:cs="仿宋_GB2312" w:hint="eastAsia"/>
            <w:szCs w:val="32"/>
            <w:rPrChange w:id="5" w:author="戴思源" w:date="2020-06-24T09:54:00Z">
              <w:rPr>
                <w:rFonts w:ascii="仿宋_GB2312" w:hAnsi="仿宋_GB2312" w:cs="仿宋_GB2312" w:hint="eastAsia"/>
                <w:szCs w:val="32"/>
              </w:rPr>
            </w:rPrChange>
          </w:rPr>
          <w:delText>：</w:delText>
        </w:r>
      </w:del>
    </w:p>
    <w:p w:rsidR="003356BC" w:rsidRDefault="003356BC">
      <w:pPr>
        <w:spacing w:line="600" w:lineRule="exact"/>
        <w:rPr>
          <w:rFonts w:ascii="方正小标宋简体" w:eastAsia="方正小标宋简体" w:hAnsi="黑体" w:cs="黑体"/>
          <w:sz w:val="40"/>
          <w:szCs w:val="40"/>
        </w:rPr>
      </w:pPr>
    </w:p>
    <w:p w:rsidR="003356BC" w:rsidRDefault="003A2896">
      <w:pPr>
        <w:spacing w:line="600" w:lineRule="exact"/>
        <w:jc w:val="center"/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方正小标宋简体" w:eastAsia="方正小标宋简体" w:hAnsi="黑体" w:cs="黑体" w:hint="eastAsia"/>
          <w:sz w:val="40"/>
          <w:szCs w:val="40"/>
        </w:rPr>
        <w:t>总部企业</w:t>
      </w:r>
      <w:r>
        <w:rPr>
          <w:rFonts w:ascii="方正小标宋简体" w:eastAsia="方正小标宋简体" w:hAnsi="黑体" w:cs="黑体" w:hint="eastAsia"/>
          <w:sz w:val="40"/>
          <w:szCs w:val="40"/>
        </w:rPr>
        <w:t>申请报告编制</w:t>
      </w:r>
      <w:r>
        <w:rPr>
          <w:rFonts w:ascii="方正小标宋简体" w:eastAsia="方正小标宋简体" w:hAnsi="黑体" w:cs="黑体" w:hint="eastAsia"/>
          <w:sz w:val="40"/>
          <w:szCs w:val="40"/>
        </w:rPr>
        <w:t>提</w:t>
      </w:r>
      <w:r>
        <w:rPr>
          <w:rFonts w:ascii="方正小标宋简体" w:eastAsia="方正小标宋简体" w:hAnsi="黑体" w:cs="黑体" w:hint="eastAsia"/>
          <w:sz w:val="40"/>
          <w:szCs w:val="40"/>
        </w:rPr>
        <w:t>纲</w:t>
      </w:r>
    </w:p>
    <w:p w:rsidR="003356BC" w:rsidRDefault="003356BC">
      <w:pPr>
        <w:spacing w:line="600" w:lineRule="exact"/>
      </w:pPr>
    </w:p>
    <w:p w:rsidR="003356BC" w:rsidRDefault="003A2896">
      <w:pPr>
        <w:numPr>
          <w:ilvl w:val="0"/>
          <w:numId w:val="1"/>
        </w:numPr>
        <w:ind w:firstLineChars="200" w:firstLine="616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企业（集团）及下属企业</w:t>
      </w:r>
      <w:r>
        <w:rPr>
          <w:rFonts w:ascii="黑体" w:eastAsia="黑体" w:hAnsi="黑体" w:cs="黑体" w:hint="eastAsia"/>
          <w:kern w:val="0"/>
          <w:szCs w:val="32"/>
        </w:rPr>
        <w:t>基本情况</w:t>
      </w:r>
    </w:p>
    <w:p w:rsidR="003356BC" w:rsidRDefault="003A2896">
      <w:pPr>
        <w:ind w:firstLineChars="200" w:firstLine="616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企业</w:t>
      </w:r>
      <w:r>
        <w:rPr>
          <w:rFonts w:ascii="仿宋_GB2312" w:cs="仿宋_GB2312" w:hint="eastAsia"/>
          <w:kern w:val="0"/>
          <w:szCs w:val="32"/>
        </w:rPr>
        <w:t>及下属企业经营管理等基本情况。包括</w:t>
      </w:r>
      <w:r>
        <w:rPr>
          <w:rFonts w:ascii="仿宋_GB2312" w:cs="仿宋_GB2312" w:hint="eastAsia"/>
          <w:kern w:val="0"/>
          <w:szCs w:val="32"/>
        </w:rPr>
        <w:t>法人所有制性质、法人治理结构、主营业务，上年度营业收入、纳税额、利润额</w:t>
      </w:r>
      <w:r>
        <w:rPr>
          <w:rFonts w:ascii="仿宋_GB2312" w:cs="仿宋_GB2312" w:hint="eastAsia"/>
          <w:kern w:val="0"/>
          <w:szCs w:val="32"/>
        </w:rPr>
        <w:t>、职工</w:t>
      </w:r>
      <w:r>
        <w:rPr>
          <w:rFonts w:ascii="仿宋_GB2312" w:cs="仿宋_GB2312" w:hint="eastAsia"/>
          <w:kern w:val="0"/>
          <w:szCs w:val="32"/>
        </w:rPr>
        <w:t>人数、</w:t>
      </w:r>
      <w:r>
        <w:rPr>
          <w:rFonts w:ascii="仿宋_GB2312" w:cs="仿宋_GB2312" w:hint="eastAsia"/>
          <w:kern w:val="0"/>
          <w:szCs w:val="32"/>
        </w:rPr>
        <w:t>企业总资产、</w:t>
      </w:r>
      <w:r>
        <w:rPr>
          <w:rFonts w:ascii="仿宋_GB2312" w:cs="仿宋_GB2312" w:hint="eastAsia"/>
          <w:kern w:val="0"/>
          <w:szCs w:val="32"/>
        </w:rPr>
        <w:t>资产负债率、银行信用等级、</w:t>
      </w:r>
      <w:r>
        <w:rPr>
          <w:rFonts w:ascii="仿宋_GB2312" w:cs="仿宋_GB2312" w:hint="eastAsia"/>
          <w:kern w:val="0"/>
          <w:szCs w:val="32"/>
        </w:rPr>
        <w:t>主导产品及市场产占有率、技术来源等</w:t>
      </w:r>
      <w:r>
        <w:rPr>
          <w:rFonts w:ascii="仿宋_GB2312" w:cs="仿宋_GB2312" w:hint="eastAsia"/>
          <w:kern w:val="0"/>
          <w:szCs w:val="32"/>
        </w:rPr>
        <w:t>。</w:t>
      </w:r>
    </w:p>
    <w:p w:rsidR="003356BC" w:rsidRDefault="003A2896">
      <w:pPr>
        <w:ind w:firstLineChars="200" w:firstLine="616"/>
        <w:rPr>
          <w:rFonts w:ascii="仿宋_GB2312" w:cs="仿宋_GB2312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二、</w:t>
      </w:r>
      <w:r>
        <w:rPr>
          <w:rFonts w:ascii="黑体" w:eastAsia="黑体" w:hAnsi="黑体" w:cs="黑体" w:hint="eastAsia"/>
          <w:kern w:val="0"/>
          <w:szCs w:val="32"/>
        </w:rPr>
        <w:t>发展优势</w:t>
      </w:r>
    </w:p>
    <w:p w:rsidR="003356BC" w:rsidRDefault="003A2896" w:rsidP="003A2896">
      <w:pPr>
        <w:numPr>
          <w:ilvl w:val="255"/>
          <w:numId w:val="0"/>
        </w:numPr>
        <w:ind w:left="616" w:firstLineChars="200" w:firstLine="616"/>
        <w:rPr>
          <w:rFonts w:ascii="仿宋_GB2312" w:cs="仿宋_GB2312"/>
          <w:kern w:val="0"/>
          <w:szCs w:val="32"/>
        </w:rPr>
        <w:pPrChange w:id="6" w:author="戴思源" w:date="2020-06-24T09:54:00Z">
          <w:pPr>
            <w:numPr>
              <w:numId w:val="2"/>
            </w:numPr>
            <w:tabs>
              <w:tab w:val="left" w:pos="312"/>
            </w:tabs>
            <w:ind w:leftChars="200" w:left="616" w:firstLineChars="100" w:firstLine="308"/>
          </w:pPr>
        </w:pPrChange>
      </w:pPr>
      <w:ins w:id="7" w:author="孙顺强" w:date="2020-06-23T10:02:00Z">
        <w:r>
          <w:rPr>
            <w:rFonts w:ascii="仿宋_GB2312" w:cs="仿宋_GB2312" w:hint="eastAsia"/>
            <w:kern w:val="0"/>
            <w:szCs w:val="32"/>
          </w:rPr>
          <w:t>1.</w:t>
        </w:r>
      </w:ins>
      <w:r>
        <w:rPr>
          <w:rFonts w:ascii="仿宋_GB2312" w:cs="仿宋_GB2312" w:hint="eastAsia"/>
          <w:kern w:val="0"/>
          <w:szCs w:val="32"/>
        </w:rPr>
        <w:t>企业在行业中的地位和作用。</w:t>
      </w:r>
    </w:p>
    <w:p w:rsidR="003356BC" w:rsidRDefault="003A2896" w:rsidP="003A2896">
      <w:pPr>
        <w:numPr>
          <w:ilvl w:val="255"/>
          <w:numId w:val="0"/>
        </w:numPr>
        <w:ind w:left="616" w:firstLineChars="200" w:firstLine="616"/>
        <w:rPr>
          <w:rFonts w:ascii="仿宋_GB2312" w:cs="仿宋_GB2312"/>
          <w:kern w:val="0"/>
          <w:szCs w:val="32"/>
        </w:rPr>
        <w:pPrChange w:id="8" w:author="戴思源" w:date="2020-06-24T09:54:00Z">
          <w:pPr>
            <w:numPr>
              <w:numId w:val="2"/>
            </w:numPr>
            <w:tabs>
              <w:tab w:val="left" w:pos="312"/>
            </w:tabs>
            <w:ind w:leftChars="200" w:left="616" w:firstLineChars="100" w:firstLine="308"/>
          </w:pPr>
        </w:pPrChange>
      </w:pPr>
      <w:ins w:id="9" w:author="孙顺强" w:date="2020-06-23T10:02:00Z">
        <w:r>
          <w:rPr>
            <w:rFonts w:ascii="仿宋_GB2312" w:cs="仿宋_GB2312" w:hint="eastAsia"/>
            <w:kern w:val="0"/>
            <w:szCs w:val="32"/>
          </w:rPr>
          <w:t>2.</w:t>
        </w:r>
      </w:ins>
      <w:r>
        <w:rPr>
          <w:rFonts w:ascii="仿宋_GB2312" w:cs="仿宋_GB2312" w:hint="eastAsia"/>
          <w:kern w:val="0"/>
          <w:szCs w:val="32"/>
        </w:rPr>
        <w:t>企业在本产业领域技术创新中的作用和竞争能力。</w:t>
      </w:r>
    </w:p>
    <w:p w:rsidR="003356BC" w:rsidRDefault="003A2896">
      <w:pPr>
        <w:ind w:firstLineChars="200" w:firstLine="616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三、发展前景及规划</w:t>
      </w:r>
    </w:p>
    <w:p w:rsidR="003356BC" w:rsidRDefault="003A2896">
      <w:pPr>
        <w:ind w:firstLineChars="200" w:firstLine="616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1.</w:t>
      </w:r>
      <w:r>
        <w:rPr>
          <w:rFonts w:ascii="仿宋_GB2312" w:cs="仿宋_GB2312" w:hint="eastAsia"/>
          <w:kern w:val="0"/>
          <w:szCs w:val="32"/>
        </w:rPr>
        <w:t>产业发展战略与重点领域</w:t>
      </w:r>
    </w:p>
    <w:p w:rsidR="003356BC" w:rsidRDefault="003A2896">
      <w:pPr>
        <w:ind w:firstLineChars="200" w:firstLine="616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2.</w:t>
      </w:r>
      <w:r>
        <w:rPr>
          <w:rFonts w:ascii="仿宋_GB2312" w:cs="仿宋_GB2312" w:hint="eastAsia"/>
          <w:kern w:val="0"/>
          <w:szCs w:val="32"/>
        </w:rPr>
        <w:t>企业三年规划目标</w:t>
      </w:r>
      <w:ins w:id="10" w:author="孙顺强" w:date="2020-06-23T10:03:00Z">
        <w:r>
          <w:rPr>
            <w:rFonts w:ascii="仿宋_GB2312" w:cs="仿宋_GB2312" w:hint="eastAsia"/>
            <w:kern w:val="0"/>
            <w:szCs w:val="32"/>
          </w:rPr>
          <w:t>和</w:t>
        </w:r>
        <w:bookmarkStart w:id="11" w:name="_GoBack"/>
        <w:bookmarkEnd w:id="11"/>
        <w:r>
          <w:rPr>
            <w:rFonts w:ascii="仿宋_GB2312" w:cs="仿宋_GB2312" w:hint="eastAsia"/>
            <w:kern w:val="0"/>
            <w:szCs w:val="32"/>
          </w:rPr>
          <w:t>投资计划</w:t>
        </w:r>
      </w:ins>
    </w:p>
    <w:p w:rsidR="003356BC" w:rsidRDefault="003A2896">
      <w:pPr>
        <w:ind w:firstLineChars="200" w:firstLine="616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3.</w:t>
      </w:r>
      <w:r>
        <w:rPr>
          <w:rFonts w:ascii="仿宋_GB2312" w:cs="仿宋_GB2312" w:hint="eastAsia"/>
          <w:kern w:val="0"/>
          <w:szCs w:val="32"/>
        </w:rPr>
        <w:t>人才培养计划</w:t>
      </w:r>
    </w:p>
    <w:p w:rsidR="003356BC" w:rsidRDefault="003A2896">
      <w:pPr>
        <w:ind w:firstLineChars="200" w:firstLine="616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4.</w:t>
      </w:r>
      <w:r>
        <w:rPr>
          <w:rFonts w:ascii="仿宋_GB2312" w:cs="仿宋_GB2312" w:hint="eastAsia"/>
          <w:kern w:val="0"/>
          <w:szCs w:val="32"/>
        </w:rPr>
        <w:t>产品竞争市场策略</w:t>
      </w:r>
    </w:p>
    <w:p w:rsidR="003356BC" w:rsidRDefault="003356BC">
      <w:pPr>
        <w:ind w:firstLineChars="200" w:firstLine="616"/>
        <w:rPr>
          <w:rFonts w:ascii="仿宋_GB2312" w:cs="仿宋_GB2312"/>
          <w:kern w:val="0"/>
          <w:szCs w:val="32"/>
        </w:rPr>
      </w:pPr>
    </w:p>
    <w:p w:rsidR="003356BC" w:rsidRDefault="003356BC">
      <w:pPr>
        <w:ind w:firstLineChars="200" w:firstLine="616"/>
        <w:rPr>
          <w:rFonts w:ascii="仿宋_GB2312" w:cs="仿宋_GB2312"/>
          <w:kern w:val="0"/>
          <w:szCs w:val="32"/>
        </w:rPr>
      </w:pPr>
    </w:p>
    <w:p w:rsidR="003356BC" w:rsidRDefault="003356BC"/>
    <w:p w:rsidR="003356BC" w:rsidRDefault="003356BC"/>
    <w:p w:rsidR="003356BC" w:rsidDel="003A2896" w:rsidRDefault="003356BC">
      <w:pPr>
        <w:rPr>
          <w:del w:id="12" w:author="戴思源" w:date="2020-06-24T09:54:00Z"/>
        </w:rPr>
      </w:pPr>
    </w:p>
    <w:p w:rsidR="003356BC" w:rsidRDefault="003356BC"/>
    <w:sectPr w:rsidR="003356BC" w:rsidSect="003A2896">
      <w:footerReference w:type="default" r:id="rId8"/>
      <w:pgSz w:w="11906" w:h="16838"/>
      <w:pgMar w:top="2098" w:right="1588" w:bottom="1985" w:left="1588" w:header="851" w:footer="992" w:gutter="0"/>
      <w:pgNumType w:fmt="numberInDash" w:start="11"/>
      <w:cols w:space="425"/>
      <w:docGrid w:type="lines" w:linePitch="435"/>
      <w:sectPrChange w:id="24" w:author="戴思源" w:date="2020-06-24T09:55:00Z">
        <w:sectPr w:rsidR="003356BC" w:rsidSect="003A2896">
          <w:pgMar w:top="1440" w:right="1800" w:bottom="1440" w:left="1800"/>
          <w:pgNumType w:fmt="decimal" w:start="0"/>
          <w:docGrid w:linePitch="312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96" w:rsidRDefault="003A2896" w:rsidP="003A2896">
      <w:pPr>
        <w:spacing w:line="240" w:lineRule="auto"/>
      </w:pPr>
      <w:r>
        <w:separator/>
      </w:r>
    </w:p>
  </w:endnote>
  <w:endnote w:type="continuationSeparator" w:id="1">
    <w:p w:rsidR="003A2896" w:rsidRDefault="003A2896" w:rsidP="003A2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3" w:author="戴思源" w:date="2020-06-24T09:55:00Z"/>
  <w:sdt>
    <w:sdtPr>
      <w:id w:val="12511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  <w:rPrChange w:id="14" w:author="Unknown">
          <w:rPr>
            <w:rStyle w:val="a"/>
          </w:rPr>
        </w:rPrChange>
      </w:rPr>
    </w:sdtEndPr>
    <w:sdtContent>
      <w:customXmlInsRangeEnd w:id="13"/>
      <w:p w:rsidR="003A2896" w:rsidRPr="003A2896" w:rsidRDefault="003A2896" w:rsidP="003A2896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  <w:rPrChange w:id="15" w:author="戴思源" w:date="2020-06-24T09:55:00Z">
              <w:rPr/>
            </w:rPrChange>
          </w:rPr>
          <w:pPrChange w:id="16" w:author="戴思源" w:date="2020-06-24T09:55:00Z">
            <w:pPr>
              <w:pStyle w:val="a5"/>
            </w:pPr>
          </w:pPrChange>
        </w:pPr>
        <w:ins w:id="17" w:author="戴思源" w:date="2020-06-24T09:55:00Z">
          <w:r w:rsidRPr="003A2896">
            <w:rPr>
              <w:rFonts w:asciiTheme="majorEastAsia" w:eastAsiaTheme="majorEastAsia" w:hAnsiTheme="majorEastAsia"/>
              <w:sz w:val="28"/>
              <w:szCs w:val="28"/>
              <w:rPrChange w:id="18" w:author="戴思源" w:date="2020-06-24T09:55:00Z">
                <w:rPr/>
              </w:rPrChange>
            </w:rPr>
            <w:fldChar w:fldCharType="begin"/>
          </w:r>
          <w:r w:rsidRPr="003A2896">
            <w:rPr>
              <w:rFonts w:asciiTheme="majorEastAsia" w:eastAsiaTheme="majorEastAsia" w:hAnsiTheme="majorEastAsia"/>
              <w:sz w:val="28"/>
              <w:szCs w:val="28"/>
              <w:rPrChange w:id="19" w:author="戴思源" w:date="2020-06-24T09:55:00Z">
                <w:rPr/>
              </w:rPrChange>
            </w:rPr>
            <w:instrText xml:space="preserve"> PAGE   \* MERGEFORMAT </w:instrText>
          </w:r>
          <w:r w:rsidRPr="003A2896">
            <w:rPr>
              <w:rFonts w:asciiTheme="majorEastAsia" w:eastAsiaTheme="majorEastAsia" w:hAnsiTheme="majorEastAsia"/>
              <w:sz w:val="28"/>
              <w:szCs w:val="28"/>
              <w:rPrChange w:id="20" w:author="戴思源" w:date="2020-06-24T09:55:00Z">
                <w:rPr/>
              </w:rPrChange>
            </w:rPr>
            <w:fldChar w:fldCharType="separate"/>
          </w:r>
        </w:ins>
        <w:r w:rsidRPr="003A289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11 -</w:t>
        </w:r>
        <w:ins w:id="21" w:author="戴思源" w:date="2020-06-24T09:55:00Z">
          <w:r w:rsidRPr="003A2896">
            <w:rPr>
              <w:rFonts w:asciiTheme="majorEastAsia" w:eastAsiaTheme="majorEastAsia" w:hAnsiTheme="majorEastAsia"/>
              <w:sz w:val="28"/>
              <w:szCs w:val="28"/>
              <w:rPrChange w:id="22" w:author="戴思源" w:date="2020-06-24T09:55:00Z">
                <w:rPr/>
              </w:rPrChange>
            </w:rPr>
            <w:fldChar w:fldCharType="end"/>
          </w:r>
        </w:ins>
      </w:p>
    </w:sdtContent>
    <w:customXmlInsRangeStart w:id="23" w:author="戴思源" w:date="2020-06-24T09:55:00Z"/>
  </w:sdt>
  <w:customXmlInsRangeEnd w:id="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96" w:rsidRDefault="003A2896" w:rsidP="003A2896">
      <w:pPr>
        <w:spacing w:line="240" w:lineRule="auto"/>
      </w:pPr>
      <w:r>
        <w:separator/>
      </w:r>
    </w:p>
  </w:footnote>
  <w:footnote w:type="continuationSeparator" w:id="1">
    <w:p w:rsidR="003A2896" w:rsidRDefault="003A2896" w:rsidP="003A2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8893"/>
    <w:multiLevelType w:val="singleLevel"/>
    <w:tmpl w:val="5EE8889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E888FB"/>
    <w:multiLevelType w:val="singleLevel"/>
    <w:tmpl w:val="5EE888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revisionView w:markup="0"/>
  <w:trackRevisions/>
  <w:defaultTabStop w:val="420"/>
  <w:drawingGridHorizontalSpacing w:val="154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4B3DCD"/>
    <w:rsid w:val="003356BC"/>
    <w:rsid w:val="003A2896"/>
    <w:rsid w:val="20577733"/>
    <w:rsid w:val="2B4B3DCD"/>
    <w:rsid w:val="32F7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BC"/>
    <w:pPr>
      <w:widowControl w:val="0"/>
      <w:suppressLineNumbers/>
      <w:adjustRightInd w:val="0"/>
      <w:snapToGrid w:val="0"/>
      <w:spacing w:line="574" w:lineRule="exact"/>
      <w:jc w:val="both"/>
    </w:pPr>
    <w:rPr>
      <w:rFonts w:eastAsia="仿宋_GB2312"/>
      <w:spacing w:val="-6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A289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3A2896"/>
    <w:rPr>
      <w:rFonts w:eastAsia="仿宋_GB2312"/>
      <w:spacing w:val="-6"/>
      <w:kern w:val="32"/>
      <w:sz w:val="18"/>
      <w:szCs w:val="18"/>
    </w:rPr>
  </w:style>
  <w:style w:type="paragraph" w:styleId="a4">
    <w:name w:val="header"/>
    <w:basedOn w:val="a"/>
    <w:link w:val="Char0"/>
    <w:rsid w:val="003A289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A2896"/>
    <w:rPr>
      <w:rFonts w:eastAsia="仿宋_GB2312"/>
      <w:spacing w:val="-6"/>
      <w:kern w:val="32"/>
      <w:sz w:val="18"/>
      <w:szCs w:val="18"/>
    </w:rPr>
  </w:style>
  <w:style w:type="paragraph" w:styleId="a5">
    <w:name w:val="footer"/>
    <w:basedOn w:val="a"/>
    <w:link w:val="Char1"/>
    <w:uiPriority w:val="99"/>
    <w:rsid w:val="003A2896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2896"/>
    <w:rPr>
      <w:rFonts w:eastAsia="仿宋_GB2312"/>
      <w:spacing w:val="-6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25</Characters>
  <Application>Microsoft Office Word</Application>
  <DocSecurity>0</DocSecurity>
  <Lines>1</Lines>
  <Paragraphs>1</Paragraphs>
  <ScaleCrop>false</ScaleCrop>
  <Company>zsfg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戴思源</cp:lastModifiedBy>
  <cp:revision>2</cp:revision>
  <dcterms:created xsi:type="dcterms:W3CDTF">2020-06-16T08:55:00Z</dcterms:created>
  <dcterms:modified xsi:type="dcterms:W3CDTF">2020-06-24T01:54:00Z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