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0" w:rsidRDefault="00026E6F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 </w:t>
      </w:r>
    </w:p>
    <w:p w:rsidR="00D138C0" w:rsidRDefault="00D138C0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026E6F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中山火炬开发区抗疫情企业入库申请表</w:t>
      </w:r>
    </w:p>
    <w:p w:rsidR="00D138C0" w:rsidRDefault="00D138C0">
      <w:pPr>
        <w:pStyle w:val="2"/>
      </w:pPr>
    </w:p>
    <w:tbl>
      <w:tblPr>
        <w:tblW w:w="9199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937"/>
        <w:gridCol w:w="1769"/>
        <w:gridCol w:w="421"/>
        <w:gridCol w:w="1348"/>
        <w:gridCol w:w="1174"/>
        <w:gridCol w:w="595"/>
        <w:gridCol w:w="1770"/>
      </w:tblGrid>
      <w:tr w:rsidR="00D138C0">
        <w:trPr>
          <w:trHeight w:val="498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077" w:type="dxa"/>
            <w:gridSpan w:val="6"/>
            <w:vAlign w:val="center"/>
          </w:tcPr>
          <w:p w:rsidR="00D138C0" w:rsidRDefault="00026E6F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（名称加盖章）</w:t>
            </w:r>
          </w:p>
        </w:tc>
      </w:tr>
      <w:tr w:rsidR="00D138C0">
        <w:trPr>
          <w:trHeight w:val="440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统一社会</w:t>
            </w:r>
          </w:p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信用代码</w:t>
            </w:r>
          </w:p>
        </w:tc>
        <w:tc>
          <w:tcPr>
            <w:tcW w:w="7077" w:type="dxa"/>
            <w:gridSpan w:val="6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7077" w:type="dxa"/>
            <w:gridSpan w:val="6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478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所在社区</w:t>
            </w:r>
          </w:p>
        </w:tc>
        <w:tc>
          <w:tcPr>
            <w:tcW w:w="2190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成立日期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D138C0">
        <w:trPr>
          <w:trHeight w:val="493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注册资金</w:t>
            </w:r>
          </w:p>
        </w:tc>
        <w:tc>
          <w:tcPr>
            <w:tcW w:w="2190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25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实缴资金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</w:tr>
      <w:tr w:rsidR="00D138C0">
        <w:trPr>
          <w:trHeight w:val="383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从业人员</w:t>
            </w:r>
          </w:p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期末数</w:t>
            </w:r>
          </w:p>
        </w:tc>
        <w:tc>
          <w:tcPr>
            <w:tcW w:w="2190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5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厂房面积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平方米</w:t>
            </w:r>
          </w:p>
        </w:tc>
      </w:tr>
      <w:tr w:rsidR="00D138C0">
        <w:trPr>
          <w:trHeight w:val="383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190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trHeight w:val="455"/>
          <w:jc w:val="center"/>
        </w:trPr>
        <w:tc>
          <w:tcPr>
            <w:tcW w:w="1185" w:type="dxa"/>
            <w:vMerge w:val="restart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937" w:type="dxa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trHeight w:val="430"/>
          <w:jc w:val="center"/>
        </w:trPr>
        <w:tc>
          <w:tcPr>
            <w:tcW w:w="1185" w:type="dxa"/>
            <w:vMerge/>
            <w:vAlign w:val="center"/>
          </w:tcPr>
          <w:p w:rsidR="00D138C0" w:rsidRDefault="00D138C0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90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430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企业主要</w:t>
            </w:r>
          </w:p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（含法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定代表人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90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5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</w:tr>
      <w:tr w:rsidR="00D138C0">
        <w:trPr>
          <w:trHeight w:val="515"/>
          <w:jc w:val="center"/>
        </w:trPr>
        <w:tc>
          <w:tcPr>
            <w:tcW w:w="2122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485"/>
          <w:jc w:val="center"/>
        </w:trPr>
        <w:tc>
          <w:tcPr>
            <w:tcW w:w="2122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505"/>
          <w:jc w:val="center"/>
        </w:trPr>
        <w:tc>
          <w:tcPr>
            <w:tcW w:w="2122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495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企业属性</w:t>
            </w:r>
          </w:p>
        </w:tc>
        <w:tc>
          <w:tcPr>
            <w:tcW w:w="7077" w:type="dxa"/>
            <w:gridSpan w:val="6"/>
            <w:vAlign w:val="center"/>
          </w:tcPr>
          <w:p w:rsidR="00D138C0" w:rsidRDefault="00026E6F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集体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中外合资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D138C0">
        <w:trPr>
          <w:trHeight w:val="445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7077" w:type="dxa"/>
            <w:gridSpan w:val="6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590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经营范围</w:t>
            </w:r>
          </w:p>
        </w:tc>
        <w:tc>
          <w:tcPr>
            <w:tcW w:w="7077" w:type="dxa"/>
            <w:gridSpan w:val="6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trHeight w:val="1040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近两个会计年度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企业纳税申报表营收（万元）</w:t>
            </w:r>
          </w:p>
        </w:tc>
        <w:tc>
          <w:tcPr>
            <w:tcW w:w="1769" w:type="dxa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上一个</w:t>
            </w:r>
          </w:p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会计年度</w:t>
            </w:r>
          </w:p>
        </w:tc>
        <w:tc>
          <w:tcPr>
            <w:tcW w:w="1769" w:type="dxa"/>
            <w:gridSpan w:val="2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一个</w:t>
            </w:r>
          </w:p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会计年度</w:t>
            </w:r>
          </w:p>
        </w:tc>
        <w:tc>
          <w:tcPr>
            <w:tcW w:w="1770" w:type="dxa"/>
            <w:vAlign w:val="center"/>
          </w:tcPr>
          <w:p w:rsidR="00D138C0" w:rsidRDefault="00D138C0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1300"/>
          <w:jc w:val="center"/>
        </w:trPr>
        <w:tc>
          <w:tcPr>
            <w:tcW w:w="2122" w:type="dxa"/>
            <w:gridSpan w:val="2"/>
            <w:vAlign w:val="center"/>
          </w:tcPr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申请单位</w:t>
            </w:r>
          </w:p>
          <w:p w:rsidR="00D138C0" w:rsidRDefault="00026E6F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承诺书</w:t>
            </w:r>
          </w:p>
        </w:tc>
        <w:tc>
          <w:tcPr>
            <w:tcW w:w="7077" w:type="dxa"/>
            <w:gridSpan w:val="6"/>
            <w:vAlign w:val="center"/>
          </w:tcPr>
          <w:p w:rsidR="00D138C0" w:rsidRDefault="00026E6F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我单位承诺：本申请表中所填报内容和所提交材料真实、合法。如不履行上述承诺或有弄虚作假行为，我单位愿意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无条件退还贴息补助及相关利息并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承担法律责任。</w:t>
            </w:r>
          </w:p>
        </w:tc>
      </w:tr>
    </w:tbl>
    <w:p w:rsidR="00D138C0" w:rsidRDefault="00026E6F">
      <w:pPr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D138C0" w:rsidRDefault="00D138C0">
      <w:pPr>
        <w:snapToGrid w:val="0"/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026E6F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抗</w:t>
      </w:r>
      <w:r>
        <w:rPr>
          <w:rFonts w:ascii="Times New Roman" w:eastAsia="方正小标宋简体" w:hAnsi="Times New Roman" w:cs="Times New Roman"/>
          <w:sz w:val="44"/>
          <w:szCs w:val="44"/>
        </w:rPr>
        <w:t>疫贷业务贷款项目备案申请函</w:t>
      </w:r>
    </w:p>
    <w:p w:rsidR="00D138C0" w:rsidRDefault="00D138C0">
      <w:pPr>
        <w:widowControl/>
        <w:spacing w:line="500" w:lineRule="exact"/>
        <w:ind w:rightChars="11" w:right="23"/>
        <w:rPr>
          <w:rFonts w:ascii="Times New Roman" w:eastAsia="仿宋_GB2312" w:hAnsi="Times New Roman" w:cs="Times New Roman"/>
          <w:kern w:val="0"/>
          <w:sz w:val="32"/>
          <w:szCs w:val="28"/>
        </w:rPr>
      </w:pPr>
    </w:p>
    <w:p w:rsidR="00D138C0" w:rsidRDefault="00026E6F">
      <w:pPr>
        <w:snapToGrid w:val="0"/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中山火炬开发区科技金融综合服务中心：</w:t>
      </w:r>
    </w:p>
    <w:p w:rsidR="00D138C0" w:rsidRDefault="00026E6F">
      <w:pPr>
        <w:snapToGrid w:val="0"/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根据（企业名称）的申请，经核查《中山火炬</w:t>
      </w:r>
      <w:r>
        <w:rPr>
          <w:rFonts w:ascii="Times New Roman" w:eastAsia="仿宋_GB2312" w:hAnsi="Times New Roman" w:cs="Times New Roman"/>
          <w:spacing w:val="6"/>
          <w:kern w:val="0"/>
          <w:sz w:val="28"/>
          <w:szCs w:val="28"/>
        </w:rPr>
        <w:t>区抗疫情企业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名录库》，该企业为库内企业，且前一年的规模增速为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。我行拟受理该企业</w:t>
      </w:r>
      <w:r>
        <w:rPr>
          <w:rFonts w:ascii="Times New Roman" w:eastAsia="仿宋_GB2312" w:hAnsi="Times New Roman" w:cs="Times New Roman"/>
          <w:spacing w:val="6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spacing w:val="6"/>
          <w:sz w:val="28"/>
          <w:szCs w:val="28"/>
        </w:rPr>
        <w:t>疫贷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业务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首次贷款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合作范围信贷产品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申请。根据《中山火炬开发区企业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疫信贷扶持专项资金操作指引》要求，现将该企业向我行提出的</w:t>
      </w:r>
      <w:r>
        <w:rPr>
          <w:rFonts w:ascii="Times New Roman" w:eastAsia="仿宋_GB2312" w:hAnsi="Times New Roman" w:cs="Times New Roman"/>
          <w:spacing w:val="6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spacing w:val="6"/>
          <w:sz w:val="28"/>
          <w:szCs w:val="28"/>
        </w:rPr>
        <w:t>疫贷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业务申请情况报至贵单位，请给予备案。</w:t>
      </w:r>
    </w:p>
    <w:p w:rsidR="00D138C0" w:rsidRDefault="00026E6F">
      <w:pPr>
        <w:snapToGrid w:val="0"/>
        <w:spacing w:line="500" w:lineRule="exac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贷款担保条件：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信用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  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知识产权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  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股权质押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 </w:t>
      </w:r>
    </w:p>
    <w:p w:rsidR="00D138C0" w:rsidRDefault="00026E6F">
      <w:pPr>
        <w:snapToGrid w:val="0"/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综合授信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其他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</w:t>
      </w:r>
    </w:p>
    <w:p w:rsidR="00D138C0" w:rsidRDefault="00026E6F">
      <w:pPr>
        <w:snapToGrid w:val="0"/>
        <w:spacing w:line="500" w:lineRule="exact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申请贷款金额：万元；</w:t>
      </w:r>
    </w:p>
    <w:p w:rsidR="00D138C0" w:rsidRDefault="00026E6F">
      <w:pPr>
        <w:snapToGrid w:val="0"/>
        <w:spacing w:line="500" w:lineRule="exact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贷款期限：；</w:t>
      </w:r>
    </w:p>
    <w:p w:rsidR="00D138C0" w:rsidRDefault="00026E6F">
      <w:pPr>
        <w:snapToGrid w:val="0"/>
        <w:spacing w:line="500" w:lineRule="exact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资金用途：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;</w:t>
      </w:r>
    </w:p>
    <w:p w:rsidR="00D138C0" w:rsidRDefault="00026E6F">
      <w:pPr>
        <w:snapToGrid w:val="0"/>
        <w:spacing w:line="500" w:lineRule="exact"/>
        <w:ind w:firstLine="640"/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审批计划（包括贷款发放分支机构名称、计划签订贷款合同日期、贷款发放日期等）：</w:t>
      </w:r>
    </w:p>
    <w:p w:rsidR="00D138C0" w:rsidRDefault="00026E6F">
      <w:pPr>
        <w:snapToGrid w:val="0"/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D138C0" w:rsidRDefault="00026E6F">
      <w:pPr>
        <w:snapToGrid w:val="0"/>
        <w:spacing w:line="500" w:lineRule="exact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特此致函。</w:t>
      </w:r>
    </w:p>
    <w:p w:rsidR="00D138C0" w:rsidRDefault="00D138C0">
      <w:pPr>
        <w:snapToGrid w:val="0"/>
        <w:spacing w:line="500" w:lineRule="exact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D138C0" w:rsidRDefault="00026E6F">
      <w:pPr>
        <w:snapToGrid w:val="0"/>
        <w:spacing w:line="500" w:lineRule="exact"/>
        <w:jc w:val="righ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银行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</w:t>
      </w:r>
    </w:p>
    <w:p w:rsidR="00D138C0" w:rsidRDefault="00026E6F">
      <w:pPr>
        <w:snapToGrid w:val="0"/>
        <w:spacing w:line="500" w:lineRule="exact"/>
        <w:ind w:firstLine="640"/>
        <w:jc w:val="righ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p w:rsidR="00D138C0" w:rsidRDefault="00D138C0">
      <w:pPr>
        <w:snapToGrid w:val="0"/>
        <w:spacing w:line="50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D446EF" w:rsidRDefault="00D446EF" w:rsidP="00D446EF">
      <w:pPr>
        <w:pStyle w:val="2"/>
        <w:rPr>
          <w:rFonts w:hint="eastAsia"/>
        </w:rPr>
      </w:pPr>
    </w:p>
    <w:p w:rsidR="00D446EF" w:rsidRPr="00D446EF" w:rsidRDefault="00D446EF" w:rsidP="00D446EF">
      <w:pPr>
        <w:pStyle w:val="2"/>
      </w:pPr>
    </w:p>
    <w:p w:rsidR="00D138C0" w:rsidRDefault="00026E6F">
      <w:pPr>
        <w:snapToGrid w:val="0"/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3    </w:t>
      </w:r>
    </w:p>
    <w:p w:rsidR="00D138C0" w:rsidRDefault="00D138C0">
      <w:pPr>
        <w:snapToGrid w:val="0"/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026E6F">
      <w:pPr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抗</w:t>
      </w:r>
      <w:r>
        <w:rPr>
          <w:rFonts w:ascii="Times New Roman" w:eastAsia="方正小标宋简体" w:hAnsi="Times New Roman" w:cs="Times New Roman"/>
          <w:sz w:val="44"/>
          <w:szCs w:val="44"/>
        </w:rPr>
        <w:t>疫贷业务贷款项目备案确认函</w:t>
      </w:r>
    </w:p>
    <w:p w:rsidR="00D138C0" w:rsidRDefault="00D138C0">
      <w:pPr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2"/>
          <w:szCs w:val="28"/>
        </w:rPr>
      </w:pPr>
    </w:p>
    <w:p w:rsidR="00D138C0" w:rsidRDefault="00026E6F">
      <w:pPr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银行：</w:t>
      </w:r>
    </w:p>
    <w:p w:rsidR="00D138C0" w:rsidRDefault="00026E6F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贵行的《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疫贷</w:t>
      </w:r>
      <w:r>
        <w:rPr>
          <w:rFonts w:ascii="Times New Roman" w:eastAsia="仿宋_GB2312" w:hAnsi="Times New Roman" w:cs="Times New Roman"/>
          <w:snapToGrid w:val="0"/>
          <w:spacing w:val="6"/>
          <w:kern w:val="0"/>
          <w:sz w:val="28"/>
          <w:szCs w:val="28"/>
        </w:rPr>
        <w:t>业务贷款项目备案申请函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》已收悉。</w:t>
      </w:r>
    </w:p>
    <w:p w:rsidR="00D138C0" w:rsidRDefault="00026E6F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根据贵行提供的材料，经形式审核，</w:t>
      </w:r>
    </w:p>
    <w:p w:rsidR="00D138C0" w:rsidRDefault="00026E6F">
      <w:pPr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（企业名称）为《</w:t>
      </w:r>
      <w:r>
        <w:rPr>
          <w:rFonts w:ascii="Times New Roman" w:eastAsia="仿宋_GB2312" w:hAnsi="Times New Roman" w:cs="Times New Roman"/>
          <w:snapToGrid w:val="0"/>
          <w:spacing w:val="6"/>
          <w:kern w:val="0"/>
          <w:sz w:val="28"/>
          <w:szCs w:val="28"/>
        </w:rPr>
        <w:t>中山火炬区抗疫情企业名录库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》内企业，且前一年的规模增速为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%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，该企业本次申请的贷款担保条件为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信用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知识产权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股权质押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综合授信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其他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D138C0" w:rsidRDefault="00026E6F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在假设提供的资料真实、完整的基础上，根据《中山火炬开发区企业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疫信贷风险补偿金操作指引》，同意办理</w:t>
      </w:r>
    </w:p>
    <w:p w:rsidR="00D138C0" w:rsidRDefault="00026E6F">
      <w:pPr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（企业名称）的</w:t>
      </w:r>
      <w:r>
        <w:rPr>
          <w:rFonts w:ascii="Times New Roman" w:eastAsia="仿宋_GB2312" w:hAnsi="Times New Roman" w:cs="Times New Roman"/>
          <w:spacing w:val="6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spacing w:val="6"/>
          <w:sz w:val="28"/>
          <w:szCs w:val="28"/>
        </w:rPr>
        <w:t>疫贷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业务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首次贷款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 □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合作范围信贷产品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备案，本次备案贷款额度为万元。</w:t>
      </w:r>
    </w:p>
    <w:p w:rsidR="00D138C0" w:rsidRDefault="00026E6F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若存在资料不真实、不完整、无效等情形，该笔贷款将不得享受风险补偿。</w:t>
      </w:r>
    </w:p>
    <w:p w:rsidR="00D138C0" w:rsidRDefault="00026E6F">
      <w:pPr>
        <w:snapToGrid w:val="0"/>
        <w:spacing w:line="360" w:lineRule="auto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特此函复。</w:t>
      </w:r>
    </w:p>
    <w:p w:rsidR="00D138C0" w:rsidRDefault="00D138C0">
      <w:pPr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D138C0" w:rsidRDefault="00026E6F">
      <w:pPr>
        <w:snapToGrid w:val="0"/>
        <w:spacing w:line="360" w:lineRule="auto"/>
        <w:jc w:val="righ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中山火炬开发区科技金融综合服务中心</w:t>
      </w:r>
    </w:p>
    <w:p w:rsidR="00D138C0" w:rsidRDefault="00026E6F">
      <w:pPr>
        <w:snapToGrid w:val="0"/>
        <w:spacing w:line="360" w:lineRule="auto"/>
        <w:ind w:firstLine="64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p w:rsidR="00D138C0" w:rsidRDefault="00D138C0">
      <w:pPr>
        <w:snapToGrid w:val="0"/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446EF" w:rsidRDefault="00D446EF">
      <w:pPr>
        <w:snapToGrid w:val="0"/>
        <w:spacing w:line="50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D446EF" w:rsidRDefault="00D446EF">
      <w:pPr>
        <w:snapToGrid w:val="0"/>
        <w:spacing w:line="50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D138C0" w:rsidRDefault="00026E6F">
      <w:pPr>
        <w:snapToGrid w:val="0"/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4    </w:t>
      </w:r>
    </w:p>
    <w:p w:rsidR="00D138C0" w:rsidRDefault="00D138C0">
      <w:pPr>
        <w:snapToGrid w:val="0"/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026E6F">
      <w:pPr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企业</w:t>
      </w:r>
      <w:r>
        <w:rPr>
          <w:rFonts w:ascii="Times New Roman" w:eastAsia="方正小标宋简体" w:hAnsi="Times New Roman" w:cs="Times New Roman"/>
          <w:sz w:val="44"/>
          <w:szCs w:val="44"/>
        </w:rPr>
        <w:t>反馈表</w:t>
      </w:r>
    </w:p>
    <w:p w:rsidR="00D138C0" w:rsidRDefault="00D138C0">
      <w:pPr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2"/>
          <w:szCs w:val="28"/>
        </w:rPr>
      </w:pPr>
    </w:p>
    <w:p w:rsidR="00D138C0" w:rsidRDefault="00026E6F">
      <w:pPr>
        <w:snapToGrid w:val="0"/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本公司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通过区科技金融服务中心对接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年月日收到银行根据《中山火炬开发区企业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疫信贷风险补偿金操作指引》发放的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疫贷业务贷款万元，贷款期限为，贷款利率为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%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，资金用途为</w:t>
      </w:r>
    </w:p>
    <w:p w:rsidR="00D138C0" w:rsidRDefault="00026E6F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D138C0" w:rsidRDefault="00D138C0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D138C0" w:rsidRDefault="00026E6F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（法人代表：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；电话：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）</w:t>
      </w:r>
    </w:p>
    <w:p w:rsidR="00D138C0" w:rsidRDefault="00026E6F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（联系人：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；职务：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电话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）</w:t>
      </w:r>
    </w:p>
    <w:p w:rsidR="00D138C0" w:rsidRDefault="00D138C0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D138C0" w:rsidRDefault="00D138C0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D138C0" w:rsidRDefault="00026E6F">
      <w:pPr>
        <w:snapToGrid w:val="0"/>
        <w:spacing w:line="60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企业名称（盖章）：</w:t>
      </w:r>
    </w:p>
    <w:p w:rsidR="00D138C0" w:rsidRDefault="00026E6F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法定代表人（签字）：</w:t>
      </w:r>
    </w:p>
    <w:p w:rsidR="00D138C0" w:rsidRDefault="00026E6F">
      <w:pPr>
        <w:snapToGrid w:val="0"/>
        <w:spacing w:line="6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</w:t>
      </w:r>
    </w:p>
    <w:p w:rsidR="00D138C0" w:rsidRDefault="00D138C0">
      <w:pPr>
        <w:snapToGrid w:val="0"/>
        <w:spacing w:line="360" w:lineRule="auto"/>
        <w:rPr>
          <w:rFonts w:ascii="Times New Roman" w:eastAsia="仿宋_GB2312" w:hAnsi="Times New Roman" w:cs="Times New Roman"/>
          <w:kern w:val="0"/>
          <w:sz w:val="32"/>
          <w:szCs w:val="28"/>
        </w:rPr>
      </w:pPr>
    </w:p>
    <w:p w:rsidR="00D138C0" w:rsidRDefault="00D138C0">
      <w:pPr>
        <w:snapToGrid w:val="0"/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D138C0">
      <w:pPr>
        <w:pStyle w:val="2"/>
      </w:pPr>
    </w:p>
    <w:p w:rsidR="00D138C0" w:rsidRDefault="00D138C0">
      <w:pPr>
        <w:pStyle w:val="2"/>
      </w:pPr>
    </w:p>
    <w:p w:rsidR="00D138C0" w:rsidRDefault="00D138C0">
      <w:pPr>
        <w:pStyle w:val="2"/>
      </w:pPr>
    </w:p>
    <w:p w:rsidR="00D138C0" w:rsidRDefault="00D138C0">
      <w:pPr>
        <w:snapToGrid w:val="0"/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446EF" w:rsidRDefault="00D446EF">
      <w:pPr>
        <w:snapToGrid w:val="0"/>
        <w:spacing w:line="48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D138C0" w:rsidRDefault="00026E6F">
      <w:pPr>
        <w:snapToGrid w:val="0"/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5  </w:t>
      </w:r>
    </w:p>
    <w:p w:rsidR="00D138C0" w:rsidRDefault="00D138C0">
      <w:pPr>
        <w:snapToGrid w:val="0"/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026E6F">
      <w:pPr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中山火炬开发区</w:t>
      </w:r>
      <w:r>
        <w:rPr>
          <w:rFonts w:ascii="Times New Roman" w:eastAsia="方正小标宋简体" w:hAnsi="Times New Roman" w:cs="Times New Roman"/>
          <w:sz w:val="44"/>
          <w:szCs w:val="44"/>
        </w:rPr>
        <w:t>抗</w:t>
      </w:r>
      <w:r>
        <w:rPr>
          <w:rFonts w:ascii="Times New Roman" w:eastAsia="方正小标宋简体" w:hAnsi="Times New Roman" w:cs="Times New Roman"/>
          <w:sz w:val="44"/>
          <w:szCs w:val="44"/>
        </w:rPr>
        <w:t>疫贷实际贷款项目表</w:t>
      </w:r>
    </w:p>
    <w:p w:rsidR="00D138C0" w:rsidRDefault="00D138C0">
      <w:pPr>
        <w:snapToGrid w:val="0"/>
        <w:spacing w:line="480" w:lineRule="exact"/>
        <w:rPr>
          <w:rFonts w:ascii="Times New Roman" w:eastAsia="微软简标宋" w:hAnsi="Times New Roman" w:cs="Times New Roman"/>
          <w:sz w:val="44"/>
          <w:szCs w:val="44"/>
        </w:rPr>
      </w:pPr>
    </w:p>
    <w:tbl>
      <w:tblPr>
        <w:tblW w:w="1047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410"/>
        <w:gridCol w:w="1095"/>
        <w:gridCol w:w="1095"/>
        <w:gridCol w:w="945"/>
        <w:gridCol w:w="825"/>
        <w:gridCol w:w="870"/>
        <w:gridCol w:w="795"/>
        <w:gridCol w:w="570"/>
        <w:gridCol w:w="720"/>
        <w:gridCol w:w="645"/>
        <w:gridCol w:w="1035"/>
      </w:tblGrid>
      <w:tr w:rsidR="00D138C0">
        <w:trPr>
          <w:trHeight w:val="147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企业</w:t>
            </w:r>
          </w:p>
          <w:p w:rsidR="00D138C0" w:rsidRDefault="00026E6F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合作</w:t>
            </w:r>
          </w:p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银行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已放款金额</w:t>
            </w:r>
          </w:p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贷款</w:t>
            </w:r>
          </w:p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年利率</w:t>
            </w:r>
            <w:r>
              <w:rPr>
                <w:rFonts w:ascii="Times New Roman" w:eastAsia="黑体" w:hAnsi="Times New Roman" w:cs="Times New Roman"/>
                <w:kern w:val="0"/>
              </w:rPr>
              <w:t>（％）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贷款期限</w:t>
            </w:r>
            <w:r>
              <w:rPr>
                <w:rFonts w:ascii="Times New Roman" w:eastAsia="黑体" w:hAnsi="Times New Roman" w:cs="Times New Roman"/>
                <w:kern w:val="0"/>
              </w:rPr>
              <w:t>（年）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发放日期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到期日期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用途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偿还记录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分摊类别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风险</w:t>
            </w:r>
          </w:p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分摊</w:t>
            </w:r>
          </w:p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金额</w:t>
            </w:r>
          </w:p>
          <w:p w:rsidR="00D138C0" w:rsidRDefault="00026E6F">
            <w:pPr>
              <w:widowControl/>
              <w:spacing w:line="24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D138C0">
        <w:trPr>
          <w:trHeight w:hRule="exact" w:val="6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026E6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0" w:rsidRDefault="00D138C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D138C0" w:rsidRDefault="00026E6F">
      <w:pPr>
        <w:spacing w:line="240" w:lineRule="atLeast"/>
        <w:rPr>
          <w:rFonts w:ascii="Times New Roman" w:eastAsia="仿宋_GB2312" w:hAnsi="Times New Roman" w:cs="Times New Roman"/>
          <w:spacing w:val="10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spacing w:val="10"/>
          <w:kern w:val="0"/>
          <w:sz w:val="24"/>
          <w:szCs w:val="24"/>
        </w:rPr>
        <w:t>填写说明：</w:t>
      </w:r>
    </w:p>
    <w:p w:rsidR="00D138C0" w:rsidRDefault="00026E6F">
      <w:pPr>
        <w:pStyle w:val="20"/>
        <w:spacing w:line="240" w:lineRule="atLeast"/>
        <w:ind w:firstLineChars="0" w:firstLine="0"/>
        <w:rPr>
          <w:rFonts w:ascii="Times New Roman" w:eastAsia="仿宋_GB2312" w:hAnsi="Times New Roman" w:cs="Times New Roman"/>
          <w:spacing w:val="10"/>
          <w:kern w:val="0"/>
        </w:rPr>
      </w:pPr>
      <w:r>
        <w:rPr>
          <w:rFonts w:ascii="Times New Roman" w:eastAsia="仿宋_GB2312" w:hAnsi="Times New Roman" w:cs="Times New Roman"/>
          <w:b/>
          <w:spacing w:val="10"/>
          <w:kern w:val="0"/>
        </w:rPr>
        <w:t>1</w:t>
      </w:r>
      <w:r>
        <w:rPr>
          <w:rFonts w:ascii="Times New Roman" w:eastAsia="仿宋_GB2312" w:hAnsi="Times New Roman" w:cs="Times New Roman"/>
          <w:b/>
          <w:spacing w:val="10"/>
          <w:kern w:val="0"/>
        </w:rPr>
        <w:t>．用途：</w:t>
      </w:r>
      <w:r>
        <w:rPr>
          <w:rFonts w:ascii="Times New Roman" w:eastAsia="仿宋_GB2312" w:hAnsi="Times New Roman" w:cs="Times New Roman"/>
          <w:spacing w:val="10"/>
          <w:kern w:val="0"/>
        </w:rPr>
        <w:t>（</w:t>
      </w:r>
      <w:r>
        <w:rPr>
          <w:rFonts w:ascii="Times New Roman" w:eastAsia="仿宋_GB2312" w:hAnsi="Times New Roman" w:cs="Times New Roman"/>
          <w:spacing w:val="10"/>
          <w:kern w:val="0"/>
        </w:rPr>
        <w:t>1</w:t>
      </w:r>
      <w:r>
        <w:rPr>
          <w:rFonts w:ascii="Times New Roman" w:eastAsia="仿宋_GB2312" w:hAnsi="Times New Roman" w:cs="Times New Roman"/>
          <w:spacing w:val="10"/>
          <w:kern w:val="0"/>
        </w:rPr>
        <w:t>）流动资金贷款，（</w:t>
      </w:r>
      <w:r>
        <w:rPr>
          <w:rFonts w:ascii="Times New Roman" w:eastAsia="仿宋_GB2312" w:hAnsi="Times New Roman" w:cs="Times New Roman"/>
          <w:spacing w:val="10"/>
          <w:kern w:val="0"/>
        </w:rPr>
        <w:t>2</w:t>
      </w:r>
      <w:r>
        <w:rPr>
          <w:rFonts w:ascii="Times New Roman" w:eastAsia="仿宋_GB2312" w:hAnsi="Times New Roman" w:cs="Times New Roman"/>
          <w:spacing w:val="10"/>
          <w:kern w:val="0"/>
        </w:rPr>
        <w:t>）固定资产贷款，（</w:t>
      </w:r>
      <w:r>
        <w:rPr>
          <w:rFonts w:ascii="Times New Roman" w:eastAsia="仿宋_GB2312" w:hAnsi="Times New Roman" w:cs="Times New Roman"/>
          <w:spacing w:val="10"/>
          <w:kern w:val="0"/>
        </w:rPr>
        <w:t>3</w:t>
      </w:r>
      <w:r>
        <w:rPr>
          <w:rFonts w:ascii="Times New Roman" w:eastAsia="仿宋_GB2312" w:hAnsi="Times New Roman" w:cs="Times New Roman"/>
          <w:spacing w:val="10"/>
          <w:kern w:val="0"/>
        </w:rPr>
        <w:t>）其他（含并购贷款、无形资产购买等）。</w:t>
      </w:r>
    </w:p>
    <w:p w:rsidR="00D138C0" w:rsidRDefault="00026E6F">
      <w:pPr>
        <w:pStyle w:val="20"/>
        <w:spacing w:line="240" w:lineRule="atLeast"/>
        <w:ind w:firstLineChars="0" w:firstLine="0"/>
        <w:rPr>
          <w:rFonts w:ascii="Times New Roman" w:eastAsia="仿宋_GB2312" w:hAnsi="Times New Roman" w:cs="Times New Roman"/>
          <w:spacing w:val="10"/>
          <w:kern w:val="0"/>
        </w:rPr>
      </w:pPr>
      <w:r>
        <w:rPr>
          <w:rFonts w:ascii="Times New Roman" w:eastAsia="仿宋_GB2312" w:hAnsi="Times New Roman" w:cs="Times New Roman"/>
          <w:b/>
          <w:spacing w:val="10"/>
          <w:kern w:val="0"/>
        </w:rPr>
        <w:t>2</w:t>
      </w:r>
      <w:r>
        <w:rPr>
          <w:rFonts w:ascii="Times New Roman" w:eastAsia="仿宋_GB2312" w:hAnsi="Times New Roman" w:cs="Times New Roman"/>
          <w:b/>
          <w:spacing w:val="10"/>
          <w:kern w:val="0"/>
        </w:rPr>
        <w:t>．分摊类别：</w:t>
      </w:r>
      <w:r>
        <w:rPr>
          <w:rFonts w:ascii="Times New Roman" w:eastAsia="仿宋_GB2312" w:hAnsi="Times New Roman" w:cs="Times New Roman"/>
          <w:spacing w:val="10"/>
          <w:kern w:val="0"/>
        </w:rPr>
        <w:t>按照第十五条对应风险分摊比例表格中的一、二、三、四、五、六类。</w:t>
      </w:r>
    </w:p>
    <w:p w:rsidR="00D138C0" w:rsidRDefault="00D138C0">
      <w:pPr>
        <w:snapToGrid w:val="0"/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D138C0">
      <w:pPr>
        <w:snapToGrid w:val="0"/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138C0" w:rsidRDefault="00026E6F">
      <w:pPr>
        <w:snapToGrid w:val="0"/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6   </w:t>
      </w:r>
    </w:p>
    <w:p w:rsidR="00D138C0" w:rsidRDefault="00D138C0">
      <w:pPr>
        <w:snapToGrid w:val="0"/>
        <w:spacing w:line="500" w:lineRule="exact"/>
        <w:jc w:val="center"/>
        <w:rPr>
          <w:rFonts w:ascii="Times New Roman" w:eastAsia="微软简标宋" w:hAnsi="Times New Roman" w:cs="Times New Roman"/>
          <w:sz w:val="32"/>
          <w:szCs w:val="32"/>
        </w:rPr>
      </w:pPr>
    </w:p>
    <w:p w:rsidR="00D138C0" w:rsidRDefault="00026E6F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中山火炬开发区企业</w:t>
      </w:r>
      <w:r>
        <w:rPr>
          <w:rFonts w:ascii="Times New Roman" w:eastAsia="方正小标宋简体" w:hAnsi="Times New Roman" w:cs="Times New Roman"/>
          <w:sz w:val="44"/>
          <w:szCs w:val="44"/>
        </w:rPr>
        <w:t>抗</w:t>
      </w:r>
      <w:r>
        <w:rPr>
          <w:rFonts w:ascii="Times New Roman" w:eastAsia="方正小标宋简体" w:hAnsi="Times New Roman" w:cs="Times New Roman"/>
          <w:sz w:val="44"/>
          <w:szCs w:val="44"/>
        </w:rPr>
        <w:t>疫贷贴息申请表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150"/>
        <w:gridCol w:w="1118"/>
        <w:gridCol w:w="1042"/>
        <w:gridCol w:w="1133"/>
        <w:gridCol w:w="1179"/>
        <w:gridCol w:w="966"/>
        <w:gridCol w:w="1399"/>
      </w:tblGrid>
      <w:tr w:rsidR="00D138C0">
        <w:trPr>
          <w:trHeight w:val="498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（名称加盖章）</w:t>
            </w:r>
          </w:p>
        </w:tc>
      </w:tr>
      <w:tr w:rsidR="00D138C0">
        <w:trPr>
          <w:trHeight w:val="440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383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所在社区</w:t>
            </w:r>
          </w:p>
        </w:tc>
        <w:tc>
          <w:tcPr>
            <w:tcW w:w="2160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成立日期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D138C0">
        <w:trPr>
          <w:trHeight w:val="383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注册资金</w:t>
            </w:r>
          </w:p>
        </w:tc>
        <w:tc>
          <w:tcPr>
            <w:tcW w:w="2160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2312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实缴资金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万元</w:t>
            </w:r>
          </w:p>
        </w:tc>
      </w:tr>
      <w:tr w:rsidR="00D138C0">
        <w:trPr>
          <w:trHeight w:val="383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从业人员期末数</w:t>
            </w:r>
          </w:p>
        </w:tc>
        <w:tc>
          <w:tcPr>
            <w:tcW w:w="2160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12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厂房面积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平方米</w:t>
            </w:r>
          </w:p>
        </w:tc>
      </w:tr>
      <w:tr w:rsidR="00D138C0">
        <w:trPr>
          <w:trHeight w:val="383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定代表人</w:t>
            </w:r>
          </w:p>
        </w:tc>
        <w:tc>
          <w:tcPr>
            <w:tcW w:w="2160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trHeight w:val="185"/>
          <w:jc w:val="center"/>
        </w:trPr>
        <w:tc>
          <w:tcPr>
            <w:tcW w:w="1007" w:type="dxa"/>
            <w:vMerge w:val="restart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150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trHeight w:val="70"/>
          <w:jc w:val="center"/>
        </w:trPr>
        <w:tc>
          <w:tcPr>
            <w:tcW w:w="1007" w:type="dxa"/>
            <w:vMerge/>
            <w:vAlign w:val="center"/>
          </w:tcPr>
          <w:p w:rsidR="00D138C0" w:rsidRDefault="00D138C0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jc w:val="center"/>
        </w:trPr>
        <w:tc>
          <w:tcPr>
            <w:tcW w:w="2157" w:type="dxa"/>
            <w:gridSpan w:val="2"/>
            <w:vMerge w:val="restart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企业主要负责人</w:t>
            </w:r>
          </w:p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（含法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定代表人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60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312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</w:tr>
      <w:tr w:rsidR="00D138C0">
        <w:trPr>
          <w:jc w:val="center"/>
        </w:trPr>
        <w:tc>
          <w:tcPr>
            <w:tcW w:w="2157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jc w:val="center"/>
        </w:trPr>
        <w:tc>
          <w:tcPr>
            <w:tcW w:w="2157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jc w:val="center"/>
        </w:trPr>
        <w:tc>
          <w:tcPr>
            <w:tcW w:w="2157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企业属性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集体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中外合资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D138C0">
        <w:trPr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trHeight w:val="210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经营范围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jc w:val="center"/>
        </w:trPr>
        <w:tc>
          <w:tcPr>
            <w:tcW w:w="2157" w:type="dxa"/>
            <w:gridSpan w:val="2"/>
            <w:vMerge w:val="restart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近两个会计年度</w:t>
            </w:r>
          </w:p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纳税申报表的</w:t>
            </w:r>
          </w:p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经济指标（万元）</w:t>
            </w:r>
          </w:p>
        </w:tc>
        <w:tc>
          <w:tcPr>
            <w:tcW w:w="111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2175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前年（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年）</w:t>
            </w:r>
          </w:p>
        </w:tc>
        <w:tc>
          <w:tcPr>
            <w:tcW w:w="2145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去年（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年）</w:t>
            </w:r>
          </w:p>
        </w:tc>
        <w:tc>
          <w:tcPr>
            <w:tcW w:w="1399" w:type="dxa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比增（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D138C0">
        <w:trPr>
          <w:cantSplit/>
          <w:jc w:val="center"/>
        </w:trPr>
        <w:tc>
          <w:tcPr>
            <w:tcW w:w="2157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营收</w:t>
            </w:r>
          </w:p>
        </w:tc>
        <w:tc>
          <w:tcPr>
            <w:tcW w:w="217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jc w:val="center"/>
        </w:trPr>
        <w:tc>
          <w:tcPr>
            <w:tcW w:w="2157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税收</w:t>
            </w:r>
          </w:p>
        </w:tc>
        <w:tc>
          <w:tcPr>
            <w:tcW w:w="217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jc w:val="center"/>
        </w:trPr>
        <w:tc>
          <w:tcPr>
            <w:tcW w:w="2157" w:type="dxa"/>
            <w:gridSpan w:val="2"/>
            <w:vMerge/>
            <w:vAlign w:val="center"/>
          </w:tcPr>
          <w:p w:rsidR="00D138C0" w:rsidRDefault="00D138C0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净利润</w:t>
            </w:r>
          </w:p>
        </w:tc>
        <w:tc>
          <w:tcPr>
            <w:tcW w:w="217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138C0">
        <w:trPr>
          <w:cantSplit/>
          <w:trHeight w:val="430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贷款明细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另见附表</w:t>
            </w:r>
          </w:p>
        </w:tc>
      </w:tr>
      <w:tr w:rsidR="00D138C0">
        <w:trPr>
          <w:trHeight w:val="1365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申请单位承诺书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026E6F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我单位承诺：本申请表、附表中所填报内容和所提交材料真实、合法，我单位在此次申请前和申请获批后，均不存在对附表贷款申请区内其他政策贴息补助的行为。如不履行上述承诺或有弄虚作假行为，我单位愿意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无条件退还贴息补助及相关利息并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承担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相关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法律责任。</w:t>
            </w:r>
          </w:p>
        </w:tc>
      </w:tr>
      <w:tr w:rsidR="00D138C0">
        <w:trPr>
          <w:trHeight w:val="855"/>
          <w:jc w:val="center"/>
        </w:trPr>
        <w:tc>
          <w:tcPr>
            <w:tcW w:w="2157" w:type="dxa"/>
            <w:gridSpan w:val="2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合作银行确认</w:t>
            </w:r>
          </w:p>
        </w:tc>
        <w:tc>
          <w:tcPr>
            <w:tcW w:w="6837" w:type="dxa"/>
            <w:gridSpan w:val="6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138C0" w:rsidRDefault="00026E6F">
      <w:pPr>
        <w:snapToGrid w:val="0"/>
        <w:spacing w:line="480" w:lineRule="exact"/>
        <w:rPr>
          <w:del w:id="0" w:author="Anonymous" w:date="2019-12-13T19:31:00Z"/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中山火炬开发区企业</w:t>
      </w:r>
      <w:r>
        <w:rPr>
          <w:rFonts w:ascii="Times New Roman" w:eastAsia="方正小标宋简体" w:hAnsi="Times New Roman" w:cs="Times New Roman"/>
          <w:sz w:val="44"/>
          <w:szCs w:val="44"/>
        </w:rPr>
        <w:t>抗</w:t>
      </w:r>
      <w:r>
        <w:rPr>
          <w:rFonts w:ascii="Times New Roman" w:eastAsia="方正小标宋简体" w:hAnsi="Times New Roman" w:cs="Times New Roman"/>
          <w:sz w:val="44"/>
          <w:szCs w:val="44"/>
        </w:rPr>
        <w:t>疫贷</w:t>
      </w:r>
    </w:p>
    <w:p w:rsidR="00D138C0" w:rsidRDefault="00026E6F">
      <w:pPr>
        <w:snapToGrid w:val="0"/>
        <w:spacing w:line="480" w:lineRule="exact"/>
        <w:jc w:val="center"/>
        <w:rPr>
          <w:ins w:id="1" w:author="Anonymous" w:date="2019-12-13T19:31:00Z"/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贴息申请表</w:t>
      </w:r>
    </w:p>
    <w:p w:rsidR="00D138C0" w:rsidRDefault="00026E6F">
      <w:pPr>
        <w:snapToGrid w:val="0"/>
        <w:spacing w:line="48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（附表：贷款明细）</w:t>
      </w:r>
    </w:p>
    <w:p w:rsidR="00D138C0" w:rsidRDefault="00D138C0">
      <w:pPr>
        <w:snapToGrid w:val="0"/>
        <w:spacing w:line="480" w:lineRule="exact"/>
        <w:rPr>
          <w:rFonts w:ascii="Times New Roman" w:eastAsia="微软简标宋" w:hAnsi="Times New Roman" w:cs="Times New Roman"/>
          <w:sz w:val="44"/>
          <w:szCs w:val="44"/>
        </w:rPr>
      </w:pPr>
    </w:p>
    <w:p w:rsidR="00D138C0" w:rsidRDefault="00026E6F">
      <w:pPr>
        <w:snapToGrid w:val="0"/>
        <w:spacing w:line="480" w:lineRule="exact"/>
        <w:rPr>
          <w:rFonts w:ascii="Times New Roman" w:eastAsia="黑体" w:hAnsi="Times New Roman" w:cs="Times New Roman"/>
          <w:sz w:val="24"/>
          <w:szCs w:val="32"/>
        </w:rPr>
      </w:pPr>
      <w:r>
        <w:rPr>
          <w:rFonts w:ascii="Times New Roman" w:eastAsia="黑体" w:hAnsi="Times New Roman" w:cs="Times New Roman"/>
          <w:sz w:val="24"/>
          <w:szCs w:val="32"/>
        </w:rPr>
        <w:t>企业名称（名称加盖章）：</w:t>
      </w:r>
    </w:p>
    <w:p w:rsidR="00D138C0" w:rsidRDefault="00026E6F">
      <w:pPr>
        <w:snapToGrid w:val="0"/>
        <w:spacing w:line="480" w:lineRule="exact"/>
        <w:rPr>
          <w:rFonts w:ascii="Times New Roman" w:eastAsia="黑体" w:hAnsi="Times New Roman" w:cs="Times New Roman"/>
          <w:sz w:val="24"/>
          <w:szCs w:val="32"/>
        </w:rPr>
      </w:pPr>
      <w:r>
        <w:rPr>
          <w:rFonts w:ascii="Times New Roman" w:eastAsia="黑体" w:hAnsi="Times New Roman" w:cs="Times New Roman"/>
          <w:sz w:val="24"/>
          <w:szCs w:val="32"/>
        </w:rPr>
        <w:t>放款银行机构：</w:t>
      </w:r>
    </w:p>
    <w:tbl>
      <w:tblPr>
        <w:tblW w:w="9830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85"/>
        <w:gridCol w:w="810"/>
        <w:gridCol w:w="1772"/>
        <w:gridCol w:w="825"/>
        <w:gridCol w:w="967"/>
        <w:gridCol w:w="1200"/>
        <w:gridCol w:w="795"/>
        <w:gridCol w:w="705"/>
        <w:gridCol w:w="1693"/>
      </w:tblGrid>
      <w:tr w:rsidR="00D138C0">
        <w:trPr>
          <w:trHeight w:val="498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序号</w:t>
            </w:r>
          </w:p>
        </w:tc>
        <w:tc>
          <w:tcPr>
            <w:tcW w:w="585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分摊</w:t>
            </w:r>
          </w:p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类别</w:t>
            </w:r>
          </w:p>
        </w:tc>
        <w:tc>
          <w:tcPr>
            <w:tcW w:w="810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贴息比例（</w:t>
            </w: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%</w:t>
            </w: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）</w:t>
            </w:r>
          </w:p>
        </w:tc>
        <w:tc>
          <w:tcPr>
            <w:tcW w:w="1772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贷款合同编号</w:t>
            </w:r>
          </w:p>
        </w:tc>
        <w:tc>
          <w:tcPr>
            <w:tcW w:w="825" w:type="dxa"/>
            <w:vAlign w:val="center"/>
          </w:tcPr>
          <w:p w:rsidR="00D138C0" w:rsidRDefault="00026E6F">
            <w:pPr>
              <w:snapToGrid w:val="0"/>
              <w:spacing w:line="400" w:lineRule="exact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签订贷款合同日期</w:t>
            </w:r>
          </w:p>
        </w:tc>
        <w:tc>
          <w:tcPr>
            <w:tcW w:w="967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贷款</w:t>
            </w:r>
          </w:p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发放</w:t>
            </w:r>
          </w:p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日期</w:t>
            </w:r>
          </w:p>
        </w:tc>
        <w:tc>
          <w:tcPr>
            <w:tcW w:w="1200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贷款金额（万元）</w:t>
            </w:r>
          </w:p>
        </w:tc>
        <w:tc>
          <w:tcPr>
            <w:tcW w:w="795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贷款利率（</w:t>
            </w: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%</w:t>
            </w: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）</w:t>
            </w:r>
          </w:p>
        </w:tc>
        <w:tc>
          <w:tcPr>
            <w:tcW w:w="705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还款日期</w:t>
            </w:r>
          </w:p>
        </w:tc>
        <w:tc>
          <w:tcPr>
            <w:tcW w:w="1693" w:type="dxa"/>
            <w:vAlign w:val="center"/>
          </w:tcPr>
          <w:p w:rsidR="00D138C0" w:rsidRDefault="00026E6F">
            <w:pPr>
              <w:snapToGrid w:val="0"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32"/>
              </w:rPr>
            </w:pPr>
            <w:r>
              <w:rPr>
                <w:rFonts w:ascii="Times New Roman" w:eastAsia="黑体" w:hAnsi="Times New Roman" w:cs="Times New Roman"/>
                <w:sz w:val="24"/>
                <w:szCs w:val="32"/>
              </w:rPr>
              <w:t>实际支付利息（万元）</w:t>
            </w: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440"/>
          <w:jc w:val="center"/>
        </w:trPr>
        <w:tc>
          <w:tcPr>
            <w:tcW w:w="478" w:type="dxa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8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580"/>
          <w:jc w:val="center"/>
        </w:trPr>
        <w:tc>
          <w:tcPr>
            <w:tcW w:w="1873" w:type="dxa"/>
            <w:gridSpan w:val="3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合计</w:t>
            </w:r>
          </w:p>
        </w:tc>
        <w:tc>
          <w:tcPr>
            <w:tcW w:w="1772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D138C0">
        <w:trPr>
          <w:trHeight w:val="2045"/>
          <w:jc w:val="center"/>
        </w:trPr>
        <w:tc>
          <w:tcPr>
            <w:tcW w:w="1873" w:type="dxa"/>
            <w:gridSpan w:val="3"/>
            <w:vAlign w:val="center"/>
          </w:tcPr>
          <w:p w:rsidR="00D138C0" w:rsidRDefault="00026E6F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合作银行确认</w:t>
            </w:r>
          </w:p>
        </w:tc>
        <w:tc>
          <w:tcPr>
            <w:tcW w:w="7957" w:type="dxa"/>
            <w:gridSpan w:val="7"/>
            <w:vAlign w:val="center"/>
          </w:tcPr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D138C0" w:rsidRDefault="00D138C0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</w:tbl>
    <w:p w:rsidR="00D138C0" w:rsidRDefault="00D138C0">
      <w:pPr>
        <w:snapToGrid w:val="0"/>
        <w:spacing w:line="240" w:lineRule="atLeast"/>
        <w:rPr>
          <w:rFonts w:ascii="Times New Roman" w:eastAsia="微软简标宋" w:hAnsi="Times New Roman" w:cs="Times New Roman"/>
          <w:sz w:val="10"/>
          <w:szCs w:val="10"/>
        </w:rPr>
      </w:pPr>
    </w:p>
    <w:p w:rsidR="00D138C0" w:rsidRDefault="00D138C0">
      <w:pPr>
        <w:pStyle w:val="Style5"/>
        <w:ind w:firstLineChars="0" w:firstLine="0"/>
        <w:rPr>
          <w:rFonts w:ascii="Times New Roman" w:hAnsi="Times New Roman" w:cs="Times New Roman"/>
          <w:w w:val="90"/>
        </w:rPr>
      </w:pPr>
    </w:p>
    <w:p w:rsidR="00D138C0" w:rsidRDefault="00D138C0" w:rsidP="00D138C0">
      <w:pPr>
        <w:pStyle w:val="Style5"/>
        <w:ind w:firstLine="431"/>
        <w:rPr>
          <w:rFonts w:ascii="Times New Roman" w:hAnsi="Times New Roman" w:cs="Times New Roman"/>
          <w:w w:val="90"/>
        </w:rPr>
      </w:pPr>
    </w:p>
    <w:p w:rsidR="00D138C0" w:rsidRDefault="00D138C0" w:rsidP="00D138C0">
      <w:pPr>
        <w:pStyle w:val="Style5"/>
        <w:ind w:firstLine="431"/>
        <w:rPr>
          <w:rFonts w:ascii="Times New Roman" w:hAnsi="Times New Roman" w:cs="Times New Roman"/>
          <w:w w:val="90"/>
        </w:rPr>
      </w:pPr>
    </w:p>
    <w:sectPr w:rsidR="00D138C0" w:rsidSect="00D138C0">
      <w:footerReference w:type="default" r:id="rId8"/>
      <w:pgSz w:w="11906" w:h="16838"/>
      <w:pgMar w:top="2098" w:right="1587" w:bottom="2098" w:left="1587" w:header="851" w:footer="1474" w:gutter="0"/>
      <w:pgNumType w:fmt="numberInDash"/>
      <w:cols w:space="0"/>
      <w:rtlGutter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6F" w:rsidRDefault="00026E6F" w:rsidP="00D138C0">
      <w:r>
        <w:separator/>
      </w:r>
    </w:p>
  </w:endnote>
  <w:endnote w:type="continuationSeparator" w:id="1">
    <w:p w:rsidR="00026E6F" w:rsidRDefault="00026E6F" w:rsidP="00D1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0" w:rsidRDefault="00D138C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D138C0" w:rsidRDefault="00D138C0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026E6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446EF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6F" w:rsidRDefault="00026E6F" w:rsidP="00D138C0">
      <w:r>
        <w:separator/>
      </w:r>
    </w:p>
  </w:footnote>
  <w:footnote w:type="continuationSeparator" w:id="1">
    <w:p w:rsidR="00026E6F" w:rsidRDefault="00026E6F" w:rsidP="00D1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C91B"/>
    <w:multiLevelType w:val="singleLevel"/>
    <w:tmpl w:val="5D71C91B"/>
    <w:lvl w:ilvl="0">
      <w:start w:val="5"/>
      <w:numFmt w:val="chineseCounting"/>
      <w:suff w:val="space"/>
      <w:lvlText w:val="第%1章"/>
      <w:lvlJc w:val="left"/>
    </w:lvl>
  </w:abstractNum>
  <w:abstractNum w:abstractNumId="1">
    <w:nsid w:val="5D71C95A"/>
    <w:multiLevelType w:val="singleLevel"/>
    <w:tmpl w:val="5D71C95A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DB64A64"/>
    <w:multiLevelType w:val="singleLevel"/>
    <w:tmpl w:val="5DB64A64"/>
    <w:lvl w:ilvl="0">
      <w:start w:val="4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924"/>
    <w:rsid w:val="00026E6F"/>
    <w:rsid w:val="000B61B3"/>
    <w:rsid w:val="000E0496"/>
    <w:rsid w:val="00126023"/>
    <w:rsid w:val="002836BC"/>
    <w:rsid w:val="002A4DC8"/>
    <w:rsid w:val="002E4240"/>
    <w:rsid w:val="003A6CE4"/>
    <w:rsid w:val="003C7AB3"/>
    <w:rsid w:val="00615188"/>
    <w:rsid w:val="00697FA8"/>
    <w:rsid w:val="007319D9"/>
    <w:rsid w:val="007E20BA"/>
    <w:rsid w:val="00A216FF"/>
    <w:rsid w:val="00B13298"/>
    <w:rsid w:val="00BE180F"/>
    <w:rsid w:val="00C15B65"/>
    <w:rsid w:val="00C6294E"/>
    <w:rsid w:val="00D138C0"/>
    <w:rsid w:val="00D446EF"/>
    <w:rsid w:val="00E140EC"/>
    <w:rsid w:val="00F00924"/>
    <w:rsid w:val="00F200C1"/>
    <w:rsid w:val="01D52B45"/>
    <w:rsid w:val="04243C06"/>
    <w:rsid w:val="06B20598"/>
    <w:rsid w:val="07512422"/>
    <w:rsid w:val="0BE949DF"/>
    <w:rsid w:val="0DCD093E"/>
    <w:rsid w:val="1129785C"/>
    <w:rsid w:val="1289401D"/>
    <w:rsid w:val="18815CD5"/>
    <w:rsid w:val="19564A34"/>
    <w:rsid w:val="1A0738E0"/>
    <w:rsid w:val="1D243B30"/>
    <w:rsid w:val="203F148D"/>
    <w:rsid w:val="24FA35A5"/>
    <w:rsid w:val="254721CF"/>
    <w:rsid w:val="271304CE"/>
    <w:rsid w:val="28AD0C7B"/>
    <w:rsid w:val="295A48F1"/>
    <w:rsid w:val="2CA0742E"/>
    <w:rsid w:val="2E643FD2"/>
    <w:rsid w:val="2E7B721D"/>
    <w:rsid w:val="30C6457F"/>
    <w:rsid w:val="317361C2"/>
    <w:rsid w:val="344257BA"/>
    <w:rsid w:val="348C3015"/>
    <w:rsid w:val="374E5F17"/>
    <w:rsid w:val="383561F4"/>
    <w:rsid w:val="3C5233CF"/>
    <w:rsid w:val="3CD04067"/>
    <w:rsid w:val="3E4538F0"/>
    <w:rsid w:val="405B2198"/>
    <w:rsid w:val="40C30DB8"/>
    <w:rsid w:val="44F6572C"/>
    <w:rsid w:val="46E204BD"/>
    <w:rsid w:val="4F400A23"/>
    <w:rsid w:val="574772CB"/>
    <w:rsid w:val="597E597F"/>
    <w:rsid w:val="5C7128D6"/>
    <w:rsid w:val="5DE873B4"/>
    <w:rsid w:val="5DEF0F3A"/>
    <w:rsid w:val="5EBC071B"/>
    <w:rsid w:val="5FD133B1"/>
    <w:rsid w:val="60D44881"/>
    <w:rsid w:val="613426A3"/>
    <w:rsid w:val="617049CB"/>
    <w:rsid w:val="61C8030E"/>
    <w:rsid w:val="61D3739D"/>
    <w:rsid w:val="620D7E62"/>
    <w:rsid w:val="62D76EB2"/>
    <w:rsid w:val="667D4797"/>
    <w:rsid w:val="67171911"/>
    <w:rsid w:val="67623B00"/>
    <w:rsid w:val="6AAA6989"/>
    <w:rsid w:val="6ED96272"/>
    <w:rsid w:val="71636E5A"/>
    <w:rsid w:val="72687DBE"/>
    <w:rsid w:val="729F4DE7"/>
    <w:rsid w:val="73152C49"/>
    <w:rsid w:val="75C054C9"/>
    <w:rsid w:val="7A4F60B1"/>
    <w:rsid w:val="7D640C87"/>
    <w:rsid w:val="7E27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38C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next w:val="a"/>
    <w:qFormat/>
    <w:locked/>
    <w:rsid w:val="00D138C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eastAsia="方正小标宋简体" w:hAnsi="Times New Roman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四号 首行缩进:  2 字符"/>
    <w:uiPriority w:val="99"/>
    <w:rsid w:val="00D138C0"/>
    <w:pPr>
      <w:jc w:val="both"/>
    </w:pPr>
    <w:rPr>
      <w:rFonts w:cs="Calibri"/>
      <w:color w:val="000000"/>
      <w:sz w:val="21"/>
      <w:szCs w:val="21"/>
    </w:rPr>
  </w:style>
  <w:style w:type="paragraph" w:styleId="a3">
    <w:name w:val="footer"/>
    <w:basedOn w:val="a"/>
    <w:link w:val="Char"/>
    <w:uiPriority w:val="99"/>
    <w:qFormat/>
    <w:rsid w:val="00D1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1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138C0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unhideWhenUsed/>
    <w:qFormat/>
    <w:rsid w:val="00D138C0"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table" w:styleId="a7">
    <w:name w:val="Table Grid"/>
    <w:basedOn w:val="a1"/>
    <w:qFormat/>
    <w:locked/>
    <w:rsid w:val="00D138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_Style 5"/>
    <w:basedOn w:val="a"/>
    <w:uiPriority w:val="99"/>
    <w:qFormat/>
    <w:rsid w:val="00D138C0"/>
    <w:pPr>
      <w:ind w:firstLineChars="200" w:firstLine="200"/>
    </w:pPr>
    <w:rPr>
      <w:sz w:val="24"/>
      <w:szCs w:val="24"/>
    </w:rPr>
  </w:style>
  <w:style w:type="character" w:customStyle="1" w:styleId="Char">
    <w:name w:val="页脚 Char"/>
    <w:basedOn w:val="a0"/>
    <w:link w:val="a3"/>
    <w:uiPriority w:val="99"/>
    <w:qFormat/>
    <w:locked/>
    <w:rsid w:val="00D138C0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138C0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138C0"/>
    <w:pPr>
      <w:ind w:firstLineChars="200" w:firstLine="420"/>
    </w:pPr>
  </w:style>
  <w:style w:type="paragraph" w:customStyle="1" w:styleId="NewNewNewNewNewNewNewNewNewNewNew">
    <w:name w:val="正文 New New New New New New New New New New New"/>
    <w:qFormat/>
    <w:rsid w:val="00D138C0"/>
    <w:pPr>
      <w:widowControl w:val="0"/>
      <w:jc w:val="both"/>
    </w:pPr>
    <w:rPr>
      <w:kern w:val="2"/>
      <w:sz w:val="21"/>
      <w:szCs w:val="22"/>
    </w:rPr>
  </w:style>
  <w:style w:type="paragraph" w:customStyle="1" w:styleId="20">
    <w:name w:val="列出段落2"/>
    <w:basedOn w:val="a"/>
    <w:qFormat/>
    <w:rsid w:val="00D138C0"/>
    <w:pPr>
      <w:ind w:firstLineChars="200" w:firstLine="420"/>
    </w:pPr>
  </w:style>
  <w:style w:type="paragraph" w:customStyle="1" w:styleId="4">
    <w:name w:val="列出段落4"/>
    <w:basedOn w:val="a"/>
    <w:uiPriority w:val="34"/>
    <w:qFormat/>
    <w:rsid w:val="00D138C0"/>
    <w:pPr>
      <w:ind w:firstLineChars="200" w:firstLine="420"/>
    </w:pPr>
    <w:rPr>
      <w:rFonts w:cs="Times New Roman"/>
    </w:rPr>
  </w:style>
  <w:style w:type="paragraph" w:customStyle="1" w:styleId="3">
    <w:name w:val="列出段落3"/>
    <w:basedOn w:val="a"/>
    <w:uiPriority w:val="34"/>
    <w:qFormat/>
    <w:rsid w:val="00D138C0"/>
    <w:pPr>
      <w:ind w:firstLineChars="200" w:firstLine="420"/>
    </w:pPr>
    <w:rPr>
      <w:rFonts w:cs="Times New Roman"/>
    </w:rPr>
  </w:style>
  <w:style w:type="paragraph" w:customStyle="1" w:styleId="11">
    <w:name w:val="列出段落1"/>
    <w:basedOn w:val="a"/>
    <w:qFormat/>
    <w:rsid w:val="00D138C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446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46EF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364</Words>
  <Characters>2078</Characters>
  <Application>Microsoft Office Word</Application>
  <DocSecurity>0</DocSecurity>
  <Lines>17</Lines>
  <Paragraphs>4</Paragraphs>
  <ScaleCrop>false</ScaleCrop>
  <Company>Lenovo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火炬区、翠亨新区新型冠状病毒感染的肺炎疫情防控指挥部</dc:title>
  <dc:creator>Lenovo</dc:creator>
  <cp:lastModifiedBy>Lenovo</cp:lastModifiedBy>
  <cp:revision>2</cp:revision>
  <cp:lastPrinted>2020-02-24T02:48:00Z</cp:lastPrinted>
  <dcterms:created xsi:type="dcterms:W3CDTF">2020-02-25T11:13:00Z</dcterms:created>
  <dcterms:modified xsi:type="dcterms:W3CDTF">2020-02-25T11:13:00Z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