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中山市西区促进中医养生产业发展扶持实施细则</w:t>
      </w:r>
      <w:r>
        <w:rPr>
          <w:rFonts w:hint="eastAsia" w:asciiTheme="majorEastAsia" w:hAnsiTheme="majorEastAsia" w:eastAsiaTheme="majorEastAsia" w:cstheme="majorEastAsia"/>
          <w:b/>
          <w:bCs/>
          <w:color w:val="auto"/>
          <w:sz w:val="44"/>
          <w:szCs w:val="44"/>
          <w:lang w:eastAsia="zh-CN"/>
        </w:rPr>
        <w:t>（</w:t>
      </w:r>
      <w:r>
        <w:rPr>
          <w:rFonts w:hint="eastAsia" w:asciiTheme="majorEastAsia" w:hAnsiTheme="majorEastAsia" w:eastAsiaTheme="majorEastAsia" w:cstheme="majorEastAsia"/>
          <w:b/>
          <w:bCs/>
          <w:color w:val="auto"/>
          <w:sz w:val="44"/>
          <w:szCs w:val="44"/>
          <w:lang w:val="en-US" w:eastAsia="zh-CN"/>
        </w:rPr>
        <w:t>试行</w:t>
      </w:r>
      <w:r>
        <w:rPr>
          <w:rFonts w:hint="eastAsia" w:asciiTheme="majorEastAsia" w:hAnsiTheme="majorEastAsia" w:eastAsiaTheme="majorEastAsia" w:cstheme="majorEastAsia"/>
          <w:b/>
          <w:bCs/>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 w:hAnsi="仿宋" w:eastAsia="仿宋" w:cs="仿宋"/>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(征求意见稿）</w:t>
      </w:r>
    </w:p>
    <w:p>
      <w:pPr>
        <w:keepNext w:val="0"/>
        <w:keepLines w:val="0"/>
        <w:pageBreakBefore w:val="0"/>
        <w:widowControl w:val="0"/>
        <w:kinsoku/>
        <w:wordWrap/>
        <w:overflowPunct/>
        <w:topLinePunct w:val="0"/>
        <w:bidi w:val="0"/>
        <w:adjustRightInd w:val="0"/>
        <w:snapToGrid w:val="0"/>
        <w:spacing w:line="560" w:lineRule="exact"/>
        <w:ind w:right="0" w:rightChars="0"/>
        <w:textAlignment w:val="auto"/>
        <w:outlineLvl w:val="9"/>
        <w:rPr>
          <w:rFonts w:hint="eastAsia" w:asciiTheme="majorEastAsia" w:hAnsiTheme="majorEastAsia" w:eastAsiaTheme="majorEastAsia" w:cstheme="majorEastAsia"/>
          <w:b/>
          <w:bCs/>
          <w:sz w:val="30"/>
          <w:szCs w:val="30"/>
          <w:lang w:val="en-US" w:eastAsia="zh-CN"/>
        </w:rPr>
      </w:pPr>
      <w:r>
        <w:rPr>
          <w:rFonts w:hint="default" w:ascii="Times New Roman" w:hAnsi="Times New Roman" w:eastAsia="黑体" w:cs="Times New Roman"/>
          <w:b w:val="0"/>
          <w:bCs/>
          <w:color w:val="auto"/>
          <w:sz w:val="32"/>
          <w:szCs w:val="32"/>
          <w:lang w:val="en-US" w:eastAsia="zh-CN"/>
        </w:rPr>
        <w:t xml:space="preserve">  </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0"/>
          <w:szCs w:val="30"/>
          <w:lang w:val="en-US" w:eastAsia="zh-CN"/>
        </w:rPr>
        <w:t xml:space="preserve"> </w:t>
      </w:r>
    </w:p>
    <w:p>
      <w:pPr>
        <w:keepNext w:val="0"/>
        <w:keepLines w:val="0"/>
        <w:pageBreakBefore w:val="0"/>
        <w:widowControl w:val="0"/>
        <w:kinsoku/>
        <w:wordWrap/>
        <w:overflowPunct/>
        <w:topLinePunct w:val="0"/>
        <w:bidi w:val="0"/>
        <w:adjustRightInd w:val="0"/>
        <w:snapToGrid w:val="0"/>
        <w:spacing w:line="560" w:lineRule="exact"/>
        <w:ind w:right="0" w:rightChars="0" w:firstLine="602" w:firstLineChars="200"/>
        <w:textAlignment w:val="auto"/>
        <w:outlineLvl w:val="9"/>
        <w:rPr>
          <w:rFonts w:hint="eastAsia" w:asciiTheme="majorEastAsia" w:hAnsiTheme="majorEastAsia" w:eastAsiaTheme="majorEastAsia" w:cstheme="majorEastAsia"/>
          <w:b/>
          <w:bCs/>
          <w:color w:val="000000" w:themeColor="text1"/>
          <w:sz w:val="30"/>
          <w:szCs w:val="30"/>
          <w14:textFill>
            <w14:solidFill>
              <w14:schemeClr w14:val="tx1"/>
            </w14:solidFill>
          </w14:textFill>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 xml:space="preserve">第一条 </w:t>
      </w:r>
      <w:r>
        <w:rPr>
          <w:rFonts w:hint="eastAsia" w:asciiTheme="majorEastAsia" w:hAnsiTheme="majorEastAsia" w:eastAsiaTheme="majorEastAsia" w:cstheme="majorEastAsia"/>
          <w:b/>
          <w:bCs/>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 xml:space="preserve">总则 </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为进一步发挥西区中医养生资源优势，加快中医养生产业发展，促进中医养生小镇建设，结合我区实际，制定本实施细则。</w:t>
      </w:r>
    </w:p>
    <w:p>
      <w:pPr>
        <w:keepNext w:val="0"/>
        <w:keepLines w:val="0"/>
        <w:pageBreakBefore w:val="0"/>
        <w:widowControl w:val="0"/>
        <w:numPr>
          <w:ilvl w:val="0"/>
          <w:numId w:val="0"/>
        </w:numPr>
        <w:kinsoku/>
        <w:wordWrap/>
        <w:overflowPunct/>
        <w:topLinePunct w:val="0"/>
        <w:bidi w:val="0"/>
        <w:adjustRightInd w:val="0"/>
        <w:snapToGrid w:val="0"/>
        <w:spacing w:line="560" w:lineRule="exact"/>
        <w:ind w:right="0" w:rightChars="0"/>
        <w:textAlignment w:val="auto"/>
        <w:outlineLvl w:val="9"/>
        <w:rPr>
          <w:rFonts w:hint="eastAsia" w:asciiTheme="majorEastAsia" w:hAnsiTheme="majorEastAsia" w:eastAsiaTheme="majorEastAsia" w:cstheme="majorEastAsia"/>
          <w:b/>
          <w:bCs w:val="0"/>
          <w:color w:val="000000" w:themeColor="text1"/>
          <w:sz w:val="30"/>
          <w:szCs w:val="30"/>
          <w:u w:val="none"/>
          <w14:textFill>
            <w14:solidFill>
              <w14:schemeClr w14:val="tx1"/>
            </w14:solidFill>
          </w14:textFill>
        </w:rPr>
      </w:pPr>
      <w: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b/>
          <w:bCs w:val="0"/>
          <w:color w:val="000000" w:themeColor="text1"/>
          <w:sz w:val="30"/>
          <w:szCs w:val="30"/>
          <w:u w:val="none"/>
          <w:lang w:val="en-US" w:eastAsia="zh-CN"/>
          <w14:textFill>
            <w14:solidFill>
              <w14:schemeClr w14:val="tx1"/>
            </w14:solidFill>
          </w14:textFill>
        </w:rPr>
        <w:t xml:space="preserve"> 第二条  </w:t>
      </w:r>
      <w:r>
        <w:rPr>
          <w:rFonts w:hint="eastAsia" w:asciiTheme="majorEastAsia" w:hAnsiTheme="majorEastAsia" w:eastAsiaTheme="majorEastAsia" w:cstheme="majorEastAsia"/>
          <w:b/>
          <w:bCs w:val="0"/>
          <w:color w:val="000000" w:themeColor="text1"/>
          <w:sz w:val="30"/>
          <w:szCs w:val="30"/>
          <w:u w:val="none"/>
          <w14:textFill>
            <w14:solidFill>
              <w14:schemeClr w14:val="tx1"/>
            </w14:solidFill>
          </w14:textFill>
        </w:rPr>
        <w:t xml:space="preserve">专项资金 </w:t>
      </w:r>
    </w:p>
    <w:p>
      <w:pPr>
        <w:spacing w:line="240" w:lineRule="auto"/>
        <w:ind w:firstLine="600" w:firstLineChars="200"/>
        <w:rPr>
          <w:rFonts w:hint="eastAsia" w:ascii="仿宋" w:hAnsi="仿宋" w:eastAsia="仿宋" w:cs="仿宋"/>
          <w:color w:val="000000" w:themeColor="text1"/>
          <w:sz w:val="30"/>
          <w:szCs w:val="30"/>
          <w:u w:val="none"/>
          <w14:textFill>
            <w14:solidFill>
              <w14:schemeClr w14:val="tx1"/>
            </w14:solidFill>
          </w14:textFill>
        </w:rPr>
      </w:pPr>
      <w:r>
        <w:rPr>
          <w:rFonts w:hint="default" w:ascii="Times New Roman" w:hAnsi="Times New Roman" w:eastAsia="仿宋_GB2312" w:cs="Times New Roman"/>
          <w:bCs/>
          <w:color w:val="000000" w:themeColor="text1"/>
          <w:sz w:val="30"/>
          <w:szCs w:val="30"/>
          <w:u w:val="none"/>
          <w14:textFill>
            <w14:solidFill>
              <w14:schemeClr w14:val="tx1"/>
            </w14:solidFill>
          </w14:textFill>
        </w:rPr>
        <w:t>每年</w:t>
      </w:r>
      <w:r>
        <w:rPr>
          <w:rFonts w:hint="default" w:ascii="Times New Roman" w:hAnsi="Times New Roman" w:eastAsia="仿宋_GB2312" w:cs="Times New Roman"/>
          <w:color w:val="000000" w:themeColor="text1"/>
          <w:sz w:val="30"/>
          <w:szCs w:val="30"/>
          <w:u w:val="none"/>
          <w14:textFill>
            <w14:solidFill>
              <w14:schemeClr w14:val="tx1"/>
            </w14:solidFill>
          </w14:textFill>
        </w:rPr>
        <w:t>设立中医养生产业扶持资金总额为500万元，专项用于支持我区中医养生产业的发展，重点支持中医养生企业入驻和发展、鼓励中医养生产业人才汇聚。</w:t>
      </w:r>
    </w:p>
    <w:p>
      <w:pPr>
        <w:spacing w:line="240" w:lineRule="auto"/>
        <w:ind w:firstLine="602" w:firstLineChars="200"/>
        <w:rPr>
          <w:rFonts w:hint="eastAsia" w:asciiTheme="majorEastAsia" w:hAnsiTheme="majorEastAsia" w:eastAsiaTheme="majorEastAsia" w:cstheme="majorEastAsia"/>
          <w:b/>
          <w:bCs/>
          <w:color w:val="000000" w:themeColor="text1"/>
          <w:sz w:val="30"/>
          <w:szCs w:val="30"/>
          <w:u w:val="none"/>
          <w14:textFill>
            <w14:solidFill>
              <w14:schemeClr w14:val="tx1"/>
            </w14:solidFill>
          </w14:textFill>
        </w:rPr>
      </w:pPr>
      <w:r>
        <w:rPr>
          <w:rFonts w:hint="eastAsia" w:asciiTheme="majorEastAsia" w:hAnsiTheme="majorEastAsia" w:eastAsiaTheme="majorEastAsia" w:cstheme="majorEastAsia"/>
          <w:b/>
          <w:bCs/>
          <w:color w:val="000000" w:themeColor="text1"/>
          <w:sz w:val="30"/>
          <w:szCs w:val="30"/>
          <w:u w:val="none"/>
          <w14:textFill>
            <w14:solidFill>
              <w14:schemeClr w14:val="tx1"/>
            </w14:solidFill>
          </w14:textFill>
        </w:rPr>
        <w:t xml:space="preserve">第三条 </w:t>
      </w:r>
      <w:r>
        <w:rPr>
          <w:rFonts w:hint="eastAsia" w:asciiTheme="majorEastAsia" w:hAnsiTheme="majorEastAsia" w:eastAsiaTheme="majorEastAsia" w:cstheme="majorEastAsia"/>
          <w:b/>
          <w:bCs/>
          <w:color w:val="000000" w:themeColor="text1"/>
          <w:sz w:val="30"/>
          <w:szCs w:val="30"/>
          <w:u w:val="none"/>
          <w:lang w:val="en-US" w:eastAsia="zh-CN"/>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z w:val="30"/>
          <w:szCs w:val="30"/>
          <w:u w:val="none"/>
          <w14:textFill>
            <w14:solidFill>
              <w14:schemeClr w14:val="tx1"/>
            </w14:solidFill>
          </w14:textFill>
        </w:rPr>
        <w:t xml:space="preserve">扶持对象 </w:t>
      </w:r>
    </w:p>
    <w:p>
      <w:pPr>
        <w:spacing w:line="240" w:lineRule="auto"/>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（一）集聚园区：</w:t>
      </w:r>
      <w:r>
        <w:rPr>
          <w:rFonts w:hint="eastAsia" w:ascii="仿宋_GB2312" w:hAnsi="仿宋_GB2312" w:eastAsia="仿宋_GB2312" w:cs="仿宋_GB2312"/>
          <w:color w:val="000000" w:themeColor="text1"/>
          <w:sz w:val="30"/>
          <w:szCs w:val="30"/>
          <w14:textFill>
            <w14:solidFill>
              <w14:schemeClr w14:val="tx1"/>
            </w14:solidFill>
          </w14:textFill>
        </w:rPr>
        <w:t>在我区办理工商注册和税务登记的独立法人企业、社会组织，入驻西区中医养生产业集聚区并列入西区中医养生产业库，且符合我区产业规划发展要求的健康医疗服务业、养生养老服务业、康体美容服务业、健康管理服务业、康体商贸服务业、中医文化旅游业等六大中医养生产业的相关企业（单位）和人才。</w:t>
      </w:r>
    </w:p>
    <w:p>
      <w:pPr>
        <w:spacing w:line="240" w:lineRule="auto"/>
        <w:ind w:firstLine="602"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eastAsia="zh-CN"/>
          <w14:textFill>
            <w14:solidFill>
              <w14:schemeClr w14:val="tx1"/>
            </w14:solidFill>
          </w14:textFill>
        </w:rPr>
        <w:t>（二）非集聚园区：</w:t>
      </w:r>
      <w:r>
        <w:rPr>
          <w:rFonts w:hint="eastAsia" w:ascii="仿宋_GB2312" w:hAnsi="仿宋_GB2312" w:eastAsia="仿宋_GB2312" w:cs="仿宋_GB2312"/>
          <w:color w:val="000000" w:themeColor="text1"/>
          <w:sz w:val="30"/>
          <w:szCs w:val="30"/>
          <w14:textFill>
            <w14:solidFill>
              <w14:schemeClr w14:val="tx1"/>
            </w14:solidFill>
          </w14:textFill>
        </w:rPr>
        <w:t>在我区办理工商注册和税务登记的独立法人企业、社会组织，</w:t>
      </w:r>
      <w:r>
        <w:rPr>
          <w:rFonts w:hint="eastAsia" w:ascii="仿宋_GB2312" w:hAnsi="仿宋_GB2312" w:eastAsia="仿宋_GB2312" w:cs="仿宋_GB2312"/>
          <w:color w:val="000000" w:themeColor="text1"/>
          <w:sz w:val="30"/>
          <w:szCs w:val="30"/>
          <w:lang w:eastAsia="zh-CN"/>
          <w14:textFill>
            <w14:solidFill>
              <w14:schemeClr w14:val="tx1"/>
            </w14:solidFill>
          </w14:textFill>
        </w:rPr>
        <w:t>在</w:t>
      </w:r>
      <w:r>
        <w:rPr>
          <w:rFonts w:hint="eastAsia" w:ascii="仿宋_GB2312" w:hAnsi="仿宋_GB2312" w:eastAsia="仿宋_GB2312" w:cs="仿宋_GB2312"/>
          <w:color w:val="000000" w:themeColor="text1"/>
          <w:sz w:val="30"/>
          <w:szCs w:val="30"/>
          <w14:textFill>
            <w14:solidFill>
              <w14:schemeClr w14:val="tx1"/>
            </w14:solidFill>
          </w14:textFill>
        </w:rPr>
        <w:t>西区中医养生产业集聚区</w:t>
      </w:r>
      <w:r>
        <w:rPr>
          <w:rFonts w:hint="eastAsia" w:ascii="仿宋_GB2312" w:hAnsi="仿宋_GB2312" w:eastAsia="仿宋_GB2312" w:cs="仿宋_GB2312"/>
          <w:color w:val="000000" w:themeColor="text1"/>
          <w:sz w:val="30"/>
          <w:szCs w:val="30"/>
          <w:lang w:eastAsia="zh-CN"/>
          <w14:textFill>
            <w14:solidFill>
              <w14:schemeClr w14:val="tx1"/>
            </w14:solidFill>
          </w14:textFill>
        </w:rPr>
        <w:t>以外，符合服务业规模以上（限额以上）或者经营面积达</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2000平方米，已列入西区中医养生产业库</w:t>
      </w:r>
      <w:r>
        <w:rPr>
          <w:rFonts w:hint="eastAsia" w:ascii="仿宋_GB2312" w:hAnsi="仿宋_GB2312" w:eastAsia="仿宋_GB2312" w:cs="仿宋_GB2312"/>
          <w:color w:val="000000" w:themeColor="text1"/>
          <w:sz w:val="30"/>
          <w:szCs w:val="30"/>
          <w14:textFill>
            <w14:solidFill>
              <w14:schemeClr w14:val="tx1"/>
            </w14:solidFill>
          </w14:textFill>
        </w:rPr>
        <w:t>且符合我区产业规划发展要求的健康医疗服务业、养生养老服务业、康体美容服务业、健康管理服务业、康体商贸服务业、中医文化旅游业等六大中医养生产业的相关企业（单位）。</w:t>
      </w:r>
    </w:p>
    <w:p>
      <w:pPr>
        <w:spacing w:line="240" w:lineRule="auto"/>
        <w:ind w:firstLine="602" w:firstLineChars="200"/>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 xml:space="preserve">第四条 对中医养生企业的扶持 </w:t>
      </w:r>
    </w:p>
    <w:p>
      <w:pPr>
        <w:spacing w:line="240" w:lineRule="auto"/>
        <w:ind w:firstLine="602" w:firstLineChars="200"/>
        <w:rPr>
          <w:rFonts w:hint="eastAsia" w:ascii="仿宋_GB2312" w:hAnsi="仿宋_GB2312" w:eastAsia="仿宋_GB2312" w:cs="仿宋_GB2312"/>
          <w:b/>
          <w:bCs/>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eastAsia="zh-CN"/>
          <w14:textFill>
            <w14:solidFill>
              <w14:schemeClr w14:val="tx1"/>
            </w14:solidFill>
          </w14:textFill>
        </w:rPr>
        <w:t>（一）集聚园区</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租金补助。符合条件的企业（单位），租赁经营用房的（不包括附属和配套用房），每年给予租金补助，按照经营用房实际面积计算，每月每平方米给予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元的租金补助。同一企业（单位）每年租金补助总额不超过80万元。</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14:textFill>
            <w14:solidFill>
              <w14:schemeClr w14:val="tx1"/>
            </w14:solidFill>
          </w14:textFill>
        </w:rPr>
        <w:t>新建或购置自用经营用房补助。符合条件的企业（单位）新建或购置自用经营用房的，按照经营用房（不包括附属和配套用房）的实际面积计算，一次性给予每平方米500元的补助，最高不超过100万元。</w:t>
      </w:r>
    </w:p>
    <w:p>
      <w:pPr>
        <w:spacing w:line="240" w:lineRule="auto"/>
        <w:ind w:firstLine="600" w:firstLineChars="20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经营奖励。符合扶持条件的企业（单位），根据实际经营情况，一次性给予奖励。当年主营业务收入在100—300万元（含100万元，下同）的，奖励3万元；在300—500万元的，奖励8万元；在500—1000万元的，奖励10万元；在1000万元以上的，奖励15万元。</w:t>
      </w:r>
    </w:p>
    <w:p>
      <w:pPr>
        <w:spacing w:line="240" w:lineRule="auto"/>
        <w:ind w:firstLine="602" w:firstLineChars="200"/>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（二）非集聚园区</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符合条件的企业（单位），租赁经营用房的（不包括附属和配套用房），每年给予租金补助，按照经营用房实际面积计算，每月每平方米给予</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w:t>
      </w:r>
      <w:r>
        <w:rPr>
          <w:rFonts w:hint="eastAsia" w:ascii="仿宋_GB2312" w:hAnsi="仿宋_GB2312" w:eastAsia="仿宋_GB2312" w:cs="仿宋_GB2312"/>
          <w:color w:val="000000" w:themeColor="text1"/>
          <w:sz w:val="30"/>
          <w:szCs w:val="30"/>
          <w14:textFill>
            <w14:solidFill>
              <w14:schemeClr w14:val="tx1"/>
            </w14:solidFill>
          </w14:textFill>
        </w:rPr>
        <w:t>元的租金补助。同一企业（单位）每年租金补助总额不超过80万元。</w:t>
      </w:r>
    </w:p>
    <w:p>
      <w:pPr>
        <w:spacing w:line="240" w:lineRule="auto"/>
        <w:ind w:firstLine="600" w:firstLineChars="200"/>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企业（单位）享受补助期间不得改变经营范围。对于特别大型的企业、龙头企业可采取“一事一议”原则确定补助标准。</w:t>
      </w:r>
    </w:p>
    <w:p>
      <w:pPr>
        <w:keepNext w:val="0"/>
        <w:keepLines w:val="0"/>
        <w:pageBreakBefore w:val="0"/>
        <w:widowControl w:val="0"/>
        <w:kinsoku/>
        <w:wordWrap/>
        <w:overflowPunct/>
        <w:topLinePunct w:val="0"/>
        <w:bidi w:val="0"/>
        <w:adjustRightInd w:val="0"/>
        <w:snapToGrid w:val="0"/>
        <w:spacing w:line="560" w:lineRule="exact"/>
        <w:ind w:right="0" w:rightChars="0" w:firstLine="602" w:firstLineChars="200"/>
        <w:jc w:val="left"/>
        <w:textAlignment w:val="auto"/>
        <w:outlineLvl w:val="9"/>
        <w:rPr>
          <w:rFonts w:hint="eastAsia" w:asciiTheme="majorEastAsia" w:hAnsiTheme="majorEastAsia" w:eastAsiaTheme="majorEastAsia" w:cstheme="majorEastAsia"/>
          <w:b/>
          <w:bCs w:val="0"/>
          <w:color w:val="000000" w:themeColor="text1"/>
          <w:sz w:val="30"/>
          <w:szCs w:val="30"/>
          <w14:textFill>
            <w14:solidFill>
              <w14:schemeClr w14:val="tx1"/>
            </w14:solidFill>
          </w14:textFill>
        </w:rPr>
      </w:pPr>
      <w:r>
        <w:rPr>
          <w:rFonts w:hint="eastAsia" w:asciiTheme="majorEastAsia" w:hAnsiTheme="majorEastAsia" w:eastAsiaTheme="majorEastAsia" w:cstheme="majorEastAsia"/>
          <w:b/>
          <w:bCs w:val="0"/>
          <w:color w:val="000000" w:themeColor="text1"/>
          <w:sz w:val="30"/>
          <w:szCs w:val="30"/>
          <w14:textFill>
            <w14:solidFill>
              <w14:schemeClr w14:val="tx1"/>
            </w14:solidFill>
          </w14:textFill>
        </w:rPr>
        <w:t>第五条</w:t>
      </w:r>
      <w:r>
        <w:rPr>
          <w:rFonts w:hint="eastAsia" w:asciiTheme="majorEastAsia" w:hAnsiTheme="majorEastAsia" w:eastAsiaTheme="majorEastAsia" w:cstheme="majorEastAsia"/>
          <w:b/>
          <w:bCs w:val="0"/>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b/>
          <w:bCs w:val="0"/>
          <w:color w:val="000000" w:themeColor="text1"/>
          <w:sz w:val="30"/>
          <w:szCs w:val="30"/>
          <w14:textFill>
            <w14:solidFill>
              <w14:schemeClr w14:val="tx1"/>
            </w14:solidFill>
          </w14:textFill>
        </w:rPr>
        <w:t xml:space="preserve"> 对中医养生企业从业人员的奖励 </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（一）对中医执业医师的奖励。</w:t>
      </w:r>
      <w:r>
        <w:rPr>
          <w:rFonts w:hint="default" w:ascii="Times New Roman" w:hAnsi="Times New Roman" w:eastAsia="仿宋_GB2312" w:cs="Times New Roman"/>
          <w:color w:val="000000" w:themeColor="text1"/>
          <w:sz w:val="30"/>
          <w:szCs w:val="30"/>
          <w14:textFill>
            <w14:solidFill>
              <w14:schemeClr w14:val="tx1"/>
            </w14:solidFill>
          </w14:textFill>
        </w:rPr>
        <w:t>取得“执业中医师”职业资格的人员按照等级奖励。对中医士、中医师一次性给予1000元奖励，对主治中医师一次性给予1500元奖励，对副主任中医师一次性给予 2000元奖励，对主任中医师一次性给予5000元奖励。</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（二）对执业中药师的奖励</w:t>
      </w:r>
      <w:r>
        <w:rPr>
          <w:rFonts w:hint="default" w:ascii="Times New Roman" w:hAnsi="Times New Roman" w:eastAsia="仿宋_GB2312" w:cs="Times New Roman"/>
          <w:color w:val="000000" w:themeColor="text1"/>
          <w:sz w:val="30"/>
          <w:szCs w:val="30"/>
          <w14:textFill>
            <w14:solidFill>
              <w14:schemeClr w14:val="tx1"/>
            </w14:solidFill>
          </w14:textFill>
        </w:rPr>
        <w:t>。对取得“执业中药师”职业资格的人员按照等级奖励。对中药师一次性给予1000元奖励，对主管中药师一次性给予1500元奖励，对副主任中药师一次性给予2000元奖励、对主任中药师一次性给予3000元奖励。</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（三）对健康咨询服务人员的奖励。</w:t>
      </w:r>
      <w:r>
        <w:rPr>
          <w:rFonts w:hint="default" w:ascii="Times New Roman" w:hAnsi="Times New Roman" w:eastAsia="仿宋_GB2312" w:cs="Times New Roman"/>
          <w:color w:val="000000" w:themeColor="text1"/>
          <w:sz w:val="30"/>
          <w:szCs w:val="30"/>
          <w14:textFill>
            <w14:solidFill>
              <w14:schemeClr w14:val="tx1"/>
            </w14:solidFill>
          </w14:textFill>
        </w:rPr>
        <w:t xml:space="preserve">对取得“健康管理师”职业资格的人员按照等级奖励。对助理健康管理师（国家职业资格三级）一次性给予1000元奖励，对健康管理师（国家职业资格二级）一次性给予1500元奖励，对高级健康管理师（国家职业资格一级）一次性给予2000元奖励。 </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（四）对心理咨询师的奖励。</w:t>
      </w:r>
      <w:r>
        <w:rPr>
          <w:rFonts w:hint="default" w:ascii="Times New Roman" w:hAnsi="Times New Roman" w:eastAsia="仿宋_GB2312" w:cs="Times New Roman"/>
          <w:color w:val="000000" w:themeColor="text1"/>
          <w:sz w:val="30"/>
          <w:szCs w:val="30"/>
          <w14:textFill>
            <w14:solidFill>
              <w14:schemeClr w14:val="tx1"/>
            </w14:solidFill>
          </w14:textFill>
        </w:rPr>
        <w:t>对取得“心理咨询师三级”职业资格的人员一次性给予1000元奖励</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对取得“心理咨询师二级”职业资格的人员一次性给予1500元奖励</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w:t>
      </w:r>
      <w:r>
        <w:rPr>
          <w:rFonts w:hint="default" w:ascii="Times New Roman" w:hAnsi="Times New Roman" w:eastAsia="仿宋_GB2312" w:cs="Times New Roman"/>
          <w:color w:val="000000" w:themeColor="text1"/>
          <w:sz w:val="30"/>
          <w:szCs w:val="30"/>
          <w14:textFill>
            <w14:solidFill>
              <w14:schemeClr w14:val="tx1"/>
            </w14:solidFill>
          </w14:textFill>
        </w:rPr>
        <w:t>对取得“心理咨询师</w:t>
      </w:r>
      <w:r>
        <w:rPr>
          <w:rFonts w:hint="eastAsia" w:ascii="Times New Roman" w:hAnsi="Times New Roman" w:eastAsia="仿宋_GB2312" w:cs="Times New Roman"/>
          <w:color w:val="000000" w:themeColor="text1"/>
          <w:sz w:val="30"/>
          <w:szCs w:val="30"/>
          <w:lang w:eastAsia="zh-CN"/>
          <w14:textFill>
            <w14:solidFill>
              <w14:schemeClr w14:val="tx1"/>
            </w14:solidFill>
          </w14:textFill>
        </w:rPr>
        <w:t>一</w:t>
      </w:r>
      <w:r>
        <w:rPr>
          <w:rFonts w:hint="default" w:ascii="Times New Roman" w:hAnsi="Times New Roman" w:eastAsia="仿宋_GB2312" w:cs="Times New Roman"/>
          <w:color w:val="000000" w:themeColor="text1"/>
          <w:sz w:val="30"/>
          <w:szCs w:val="30"/>
          <w14:textFill>
            <w14:solidFill>
              <w14:schemeClr w14:val="tx1"/>
            </w14:solidFill>
          </w14:textFill>
        </w:rPr>
        <w:t>级”职业资格的人员一次性给予</w:t>
      </w:r>
      <w:r>
        <w:rPr>
          <w:rFonts w:hint="eastAsia" w:ascii="Times New Roman" w:hAnsi="Times New Roman" w:eastAsia="仿宋_GB2312" w:cs="Times New Roman"/>
          <w:color w:val="000000" w:themeColor="text1"/>
          <w:sz w:val="30"/>
          <w:szCs w:val="30"/>
          <w:lang w:val="en-US" w:eastAsia="zh-CN"/>
          <w14:textFill>
            <w14:solidFill>
              <w14:schemeClr w14:val="tx1"/>
            </w14:solidFill>
          </w14:textFill>
        </w:rPr>
        <w:t>2000</w:t>
      </w:r>
      <w:r>
        <w:rPr>
          <w:rFonts w:hint="default" w:ascii="Times New Roman" w:hAnsi="Times New Roman" w:eastAsia="仿宋_GB2312" w:cs="Times New Roman"/>
          <w:color w:val="000000" w:themeColor="text1"/>
          <w:sz w:val="30"/>
          <w:szCs w:val="30"/>
          <w14:textFill>
            <w14:solidFill>
              <w14:schemeClr w14:val="tx1"/>
            </w14:solidFill>
          </w14:textFill>
        </w:rPr>
        <w:t>元奖励。</w:t>
      </w:r>
    </w:p>
    <w:p>
      <w:pPr>
        <w:keepNext w:val="0"/>
        <w:keepLines w:val="0"/>
        <w:pageBreakBefore w:val="0"/>
        <w:widowControl w:val="0"/>
        <w:kinsoku/>
        <w:wordWrap/>
        <w:overflowPunct/>
        <w:topLinePunct w:val="0"/>
        <w:bidi w:val="0"/>
        <w:adjustRightInd w:val="0"/>
        <w:snapToGrid w:val="0"/>
        <w:spacing w:line="560" w:lineRule="exact"/>
        <w:ind w:right="0" w:rightChars="0" w:firstLine="450" w:firstLineChars="15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（五）对保健调理师的奖励。</w:t>
      </w:r>
      <w:r>
        <w:rPr>
          <w:rFonts w:hint="default" w:ascii="Times New Roman" w:hAnsi="Times New Roman" w:eastAsia="仿宋_GB2312" w:cs="Times New Roman"/>
          <w:color w:val="000000" w:themeColor="text1"/>
          <w:sz w:val="30"/>
          <w:szCs w:val="30"/>
          <w14:textFill>
            <w14:solidFill>
              <w14:schemeClr w14:val="tx1"/>
            </w14:solidFill>
          </w14:textFill>
        </w:rPr>
        <w:t>对取得“保健调理师”职业资格的人员一次性给予1000元奖励。</w:t>
      </w:r>
    </w:p>
    <w:p>
      <w:pPr>
        <w:keepNext w:val="0"/>
        <w:keepLines w:val="0"/>
        <w:pageBreakBefore w:val="0"/>
        <w:widowControl w:val="0"/>
        <w:kinsoku/>
        <w:wordWrap/>
        <w:overflowPunct/>
        <w:topLinePunct w:val="0"/>
        <w:bidi w:val="0"/>
        <w:adjustRightInd w:val="0"/>
        <w:snapToGrid w:val="0"/>
        <w:spacing w:line="560" w:lineRule="exact"/>
        <w:ind w:right="0" w:rightChars="0" w:firstLine="450" w:firstLineChars="150"/>
        <w:jc w:val="left"/>
        <w:textAlignment w:val="auto"/>
        <w:outlineLvl w:val="9"/>
        <w:rPr>
          <w:rFonts w:hint="default" w:ascii="Times New Roman" w:hAnsi="Times New Roman" w:eastAsia="仿宋_GB2312" w:cs="Times New Roman"/>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0"/>
          <w:szCs w:val="30"/>
          <w14:textFill>
            <w14:solidFill>
              <w14:schemeClr w14:val="tx1"/>
            </w14:solidFill>
          </w14:textFill>
        </w:rPr>
        <w:t>（六）对美容师的奖励。</w:t>
      </w:r>
      <w:r>
        <w:rPr>
          <w:rFonts w:hint="default" w:ascii="Times New Roman" w:hAnsi="Times New Roman" w:eastAsia="仿宋_GB2312" w:cs="Times New Roman"/>
          <w:color w:val="000000" w:themeColor="text1"/>
          <w:sz w:val="30"/>
          <w:szCs w:val="30"/>
          <w14:textFill>
            <w14:solidFill>
              <w14:schemeClr w14:val="tx1"/>
            </w14:solidFill>
          </w14:textFill>
        </w:rPr>
        <w:t>对取得“美容师”职业资格的人员按照等级给予奖励。对初级美容师（五级）一次性给予500元奖励，对中级美容师（四级）一次性给予800元奖励，对高级美容师（三级）一次性给予1000元奖励，对美容技师（二级）一次性给予1500元奖励，对高级美容技师（一级）一次性给予2000元奖励。</w:t>
      </w:r>
    </w:p>
    <w:p>
      <w:pPr>
        <w:spacing w:line="240" w:lineRule="auto"/>
        <w:rPr>
          <w:rFonts w:hint="eastAsia" w:ascii="仿宋" w:hAnsi="仿宋" w:eastAsia="仿宋" w:cs="仿宋"/>
          <w:b/>
          <w:bCs/>
          <w:color w:val="000000" w:themeColor="text1"/>
          <w:sz w:val="30"/>
          <w:szCs w:val="30"/>
          <w:lang w:eastAsia="zh-CN"/>
          <w14:textFill>
            <w14:solidFill>
              <w14:schemeClr w14:val="tx1"/>
            </w14:solidFill>
          </w14:textFill>
        </w:rPr>
      </w:pP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 xml:space="preserve"> </w:t>
      </w:r>
      <w:r>
        <w:rPr>
          <w:rFonts w:hint="eastAsia" w:eastAsia="仿宋_GB2312" w:cs="Times New Roman"/>
          <w:color w:val="000000" w:themeColor="text1"/>
          <w:sz w:val="30"/>
          <w:szCs w:val="30"/>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0"/>
          <w:szCs w:val="30"/>
          <w:lang w:val="en-US" w:eastAsia="zh-CN"/>
          <w14:textFill>
            <w14:solidFill>
              <w14:schemeClr w14:val="tx1"/>
            </w14:solidFill>
          </w14:textFill>
        </w:rPr>
        <w:t>以上从业人员须取得政府部门认可的专业资格证，并在西区相关养生企业缴纳社保满半年以上。</w:t>
      </w:r>
    </w:p>
    <w:p>
      <w:pPr>
        <w:spacing w:line="240" w:lineRule="auto"/>
        <w:ind w:firstLine="602" w:firstLineChars="200"/>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第六条 申请程序</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（一）中医养生企业和中医养生从业人员（以单位名义）每年1月20日</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7月20日</w:t>
      </w:r>
      <w:r>
        <w:rPr>
          <w:rFonts w:hint="eastAsia" w:ascii="仿宋_GB2312" w:hAnsi="仿宋_GB2312" w:eastAsia="仿宋_GB2312" w:cs="仿宋_GB2312"/>
          <w:color w:val="000000" w:themeColor="text1"/>
          <w:sz w:val="30"/>
          <w:szCs w:val="30"/>
          <w14:textFill>
            <w14:solidFill>
              <w14:schemeClr w14:val="tx1"/>
            </w14:solidFill>
          </w14:textFill>
        </w:rPr>
        <w:t>前向区发改局提出申请，提交有关材料。</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（二）区发改局对申请材料进行初审，并委托第三方机构进行评审，提出评审意见。</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（三）区发改局根据评审意见向社会公示5个工作日，并负责受理和核查公示期间的投诉。</w:t>
      </w:r>
    </w:p>
    <w:p>
      <w:pPr>
        <w:widowControl w:val="0"/>
        <w:wordWrap/>
        <w:adjustRightInd w:val="0"/>
        <w:snapToGrid w:val="0"/>
        <w:spacing w:line="360" w:lineRule="auto"/>
        <w:ind w:left="0" w:leftChars="0" w:right="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（四）</w:t>
      </w:r>
      <w:r>
        <w:rPr>
          <w:rFonts w:hint="eastAsia" w:ascii="仿宋_GB2312" w:hAnsi="仿宋_GB2312" w:eastAsia="仿宋_GB2312" w:cs="仿宋_GB2312"/>
          <w:color w:val="000000" w:themeColor="text1"/>
          <w:sz w:val="30"/>
          <w:szCs w:val="30"/>
          <w:u w:val="none"/>
          <w14:textFill>
            <w14:solidFill>
              <w14:schemeClr w14:val="tx1"/>
            </w14:solidFill>
          </w14:textFill>
        </w:rPr>
        <w:t>区发改局根据公示结果</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拟订</w:t>
      </w:r>
      <w:r>
        <w:rPr>
          <w:rFonts w:hint="eastAsia" w:ascii="仿宋_GB2312" w:hAnsi="仿宋_GB2312" w:eastAsia="仿宋_GB2312" w:cs="仿宋_GB2312"/>
          <w:color w:val="000000" w:themeColor="text1"/>
          <w:sz w:val="30"/>
          <w:szCs w:val="30"/>
          <w:u w:val="none"/>
          <w14:textFill>
            <w14:solidFill>
              <w14:schemeClr w14:val="tx1"/>
            </w14:solidFill>
          </w14:textFill>
        </w:rPr>
        <w:t>奖励方案，报区党工委审</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议通过</w:t>
      </w:r>
      <w:r>
        <w:rPr>
          <w:rFonts w:hint="eastAsia" w:ascii="仿宋_GB2312" w:hAnsi="仿宋_GB2312" w:eastAsia="仿宋_GB2312" w:cs="仿宋_GB2312"/>
          <w:color w:val="000000" w:themeColor="text1"/>
          <w:sz w:val="30"/>
          <w:szCs w:val="30"/>
          <w:u w:val="none"/>
          <w14:textFill>
            <w14:solidFill>
              <w14:schemeClr w14:val="tx1"/>
            </w14:solidFill>
          </w14:textFill>
        </w:rPr>
        <w:t>后，区财政分局拨付扶持资金。</w:t>
      </w:r>
      <w:r>
        <w:rPr>
          <w:rFonts w:hint="eastAsia" w:ascii="仿宋_GB2312" w:hAnsi="仿宋_GB2312" w:eastAsia="仿宋_GB2312" w:cs="仿宋_GB2312"/>
          <w:color w:val="000000" w:themeColor="text1"/>
          <w:sz w:val="30"/>
          <w:szCs w:val="30"/>
          <w14:textFill>
            <w14:solidFill>
              <w14:schemeClr w14:val="tx1"/>
            </w14:solidFill>
          </w14:textFill>
        </w:rPr>
        <w:t>从业人员的奖励金统一拨付到所在单位账户，由所在单位发放给奖励人。</w:t>
      </w:r>
    </w:p>
    <w:p>
      <w:pPr>
        <w:keepNext w:val="0"/>
        <w:keepLines w:val="0"/>
        <w:pageBreakBefore w:val="0"/>
        <w:widowControl w:val="0"/>
        <w:kinsoku/>
        <w:wordWrap/>
        <w:overflowPunct/>
        <w:topLinePunct w:val="0"/>
        <w:bidi w:val="0"/>
        <w:adjustRightInd w:val="0"/>
        <w:snapToGrid w:val="0"/>
        <w:spacing w:line="560" w:lineRule="exact"/>
        <w:ind w:right="0" w:rightChars="0" w:firstLine="602" w:firstLineChars="200"/>
        <w:jc w:val="left"/>
        <w:textAlignment w:val="auto"/>
        <w:outlineLvl w:val="9"/>
        <w:rPr>
          <w:rFonts w:hint="eastAsia" w:asciiTheme="majorEastAsia" w:hAnsiTheme="majorEastAsia" w:eastAsiaTheme="majorEastAsia" w:cstheme="majorEastAsia"/>
          <w:b/>
          <w:bCs w:val="0"/>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 xml:space="preserve"> </w:t>
      </w:r>
      <w:r>
        <w:rPr>
          <w:rFonts w:hint="eastAsia" w:asciiTheme="majorEastAsia" w:hAnsiTheme="majorEastAsia" w:eastAsiaTheme="majorEastAsia" w:cstheme="majorEastAsia"/>
          <w:b/>
          <w:bCs w:val="0"/>
          <w:color w:val="000000" w:themeColor="text1"/>
          <w:sz w:val="30"/>
          <w:szCs w:val="30"/>
          <w14:textFill>
            <w14:solidFill>
              <w14:schemeClr w14:val="tx1"/>
            </w14:solidFill>
          </w14:textFill>
        </w:rPr>
        <w:t>第七条 申请材料</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default" w:ascii="Times New Roman" w:hAnsi="Times New Roman" w:eastAsia="仿宋_GB2312" w:cs="Times New Roman"/>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0"/>
          <w:szCs w:val="30"/>
          <w14:textFill>
            <w14:solidFill>
              <w14:schemeClr w14:val="tx1"/>
            </w14:solidFill>
          </w14:textFill>
        </w:rPr>
        <w:t>（一）中医养生企业的申请材料</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申请报告（内容包括：申请单位基本情况，预期经济效益和社会效益）；</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西区中医养生产业扶持资金申请表；</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3</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营业执照原件及复印件；</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购置（或自建）经营用房的，提供购房合同、发票或房地产权证的原件及复印件；租赁经营用房的，提供租赁合同的原件及复印件；（以上原件核对后退回）</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银行开户许可证复印件；</w:t>
      </w:r>
    </w:p>
    <w:p>
      <w:pPr>
        <w:spacing w:line="240" w:lineRule="auto"/>
        <w:ind w:firstLine="600" w:firstLineChars="20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6.财务报表、纳税证明。</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诚信经营承诺书。</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（二）中医养生企业从业人员的申请材料</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西区中医养生企业从业人员奖励资金申请表；</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相关职业资格证书原件及复印件；（原件核对后退回）</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3</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身份证复印件；</w:t>
      </w:r>
    </w:p>
    <w:p>
      <w:pPr>
        <w:keepNext w:val="0"/>
        <w:keepLines w:val="0"/>
        <w:pageBreakBefore w:val="0"/>
        <w:widowControl w:val="0"/>
        <w:kinsoku/>
        <w:wordWrap/>
        <w:overflowPunct/>
        <w:topLinePunct w:val="0"/>
        <w:bidi w:val="0"/>
        <w:adjustRightInd w:val="0"/>
        <w:snapToGrid w:val="0"/>
        <w:spacing w:line="560" w:lineRule="exact"/>
        <w:ind w:right="0" w:rightChars="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4</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单位营业执照复印件；</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单位银行开户许可证复印件；</w:t>
      </w: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缴纳社保证明。</w:t>
      </w:r>
    </w:p>
    <w:p>
      <w:pPr>
        <w:spacing w:line="240" w:lineRule="auto"/>
        <w:ind w:firstLine="602" w:firstLineChars="200"/>
        <w:rPr>
          <w:rFonts w:hint="eastAsia" w:asciiTheme="majorEastAsia" w:hAnsiTheme="majorEastAsia" w:eastAsiaTheme="majorEastAsia" w:cstheme="majorEastAsia"/>
          <w:b/>
          <w:bCs/>
          <w:color w:val="000000" w:themeColor="text1"/>
          <w:sz w:val="30"/>
          <w:szCs w:val="30"/>
          <w14:textFill>
            <w14:solidFill>
              <w14:schemeClr w14:val="tx1"/>
            </w14:solidFill>
          </w14:textFill>
        </w:rPr>
      </w:pPr>
      <w:r>
        <w:rPr>
          <w:rFonts w:hint="eastAsia" w:asciiTheme="majorEastAsia" w:hAnsiTheme="majorEastAsia" w:eastAsiaTheme="majorEastAsia" w:cstheme="majorEastAsia"/>
          <w:b/>
          <w:bCs/>
          <w:color w:val="000000" w:themeColor="text1"/>
          <w:sz w:val="30"/>
          <w:szCs w:val="30"/>
          <w14:textFill>
            <w14:solidFill>
              <w14:schemeClr w14:val="tx1"/>
            </w14:solidFill>
          </w14:textFill>
        </w:rPr>
        <w:t>第八条 附则</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（一）同一企业在我区不重复享受相同类别的资金扶持和奖励。</w:t>
      </w:r>
    </w:p>
    <w:p>
      <w:pPr>
        <w:spacing w:line="240" w:lineRule="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u w:val="none"/>
          <w14:textFill>
            <w14:solidFill>
              <w14:schemeClr w14:val="tx1"/>
            </w14:solidFill>
          </w14:textFill>
        </w:rPr>
        <w:t>（二）获得扶持资金的企业必须承诺3年内不将注册地迁离西区。</w:t>
      </w:r>
    </w:p>
    <w:p>
      <w:pPr>
        <w:spacing w:line="240" w:lineRule="auto"/>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三）主管部门负责跟进资金使用的监督及检查，对因虚报申报获得的支持和奖励、补助、或享受补贴期间改变经营范围的企业，一经查实即追回相应资金，并按银行同期贷款利息率交付利息，触犯法律的依法追究法律责任。</w:t>
      </w:r>
    </w:p>
    <w:p>
      <w:pPr>
        <w:spacing w:line="240" w:lineRule="auto"/>
        <w:ind w:firstLine="600" w:firstLineChars="200"/>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本实施细则由西区发改局负责解释，自发布之日起实施，有效期3年。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560" w:lineRule="exact"/>
        <w:ind w:right="0" w:rightChars="0" w:firstLine="602" w:firstLineChars="200"/>
        <w:jc w:val="left"/>
        <w:textAlignment w:val="auto"/>
        <w:outlineLvl w:val="9"/>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right="0" w:rightChars="0" w:firstLine="600" w:firstLineChars="200"/>
        <w:jc w:val="left"/>
        <w:textAlignment w:val="auto"/>
        <w:outlineLvl w:val="9"/>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附件：</w:t>
      </w: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1.中山市西区中医养生产业集聚区认定管理办法</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00" w:firstLineChars="200"/>
        <w:jc w:val="left"/>
        <w:textAlignment w:val="auto"/>
        <w:outlineLvl w:val="9"/>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 xml:space="preserve">      2.中山市西区中医养生产业企业认定管理办法</w:t>
      </w:r>
    </w:p>
    <w:p>
      <w:pPr>
        <w:keepNext w:val="0"/>
        <w:keepLines w:val="0"/>
        <w:pageBreakBefore w:val="0"/>
        <w:widowControl w:val="0"/>
        <w:kinsoku/>
        <w:wordWrap/>
        <w:overflowPunct/>
        <w:topLinePunct w:val="0"/>
        <w:bidi w:val="0"/>
        <w:spacing w:line="560" w:lineRule="exact"/>
        <w:ind w:left="1600" w:right="0" w:rightChars="0" w:hanging="1500" w:hangingChars="500"/>
        <w:jc w:val="left"/>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 xml:space="preserve">          3.</w:t>
      </w:r>
      <w:r>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t>中山市西区促进中医养生产业扶持资金申请表</w:t>
      </w:r>
    </w:p>
    <w:p>
      <w:pPr>
        <w:keepNext w:val="0"/>
        <w:keepLines w:val="0"/>
        <w:pageBreakBefore w:val="0"/>
        <w:widowControl w:val="0"/>
        <w:kinsoku/>
        <w:wordWrap/>
        <w:overflowPunct/>
        <w:topLinePunct w:val="0"/>
        <w:bidi w:val="0"/>
        <w:spacing w:line="560" w:lineRule="exact"/>
        <w:ind w:left="1556" w:leftChars="741" w:right="0" w:rightChars="0" w:firstLine="0" w:firstLineChars="0"/>
        <w:jc w:val="left"/>
        <w:textAlignment w:val="auto"/>
        <w:outlineLvl w:val="9"/>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t>（经</w:t>
      </w: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营用房补助类、经营奖励类）</w:t>
      </w:r>
    </w:p>
    <w:p>
      <w:pPr>
        <w:keepNext w:val="0"/>
        <w:keepLines w:val="0"/>
        <w:pageBreakBefore w:val="0"/>
        <w:widowControl w:val="0"/>
        <w:kinsoku/>
        <w:wordWrap/>
        <w:overflowPunct/>
        <w:topLinePunct w:val="0"/>
        <w:bidi w:val="0"/>
        <w:spacing w:line="560" w:lineRule="exact"/>
        <w:ind w:left="2226" w:right="0" w:rightChars="0" w:hanging="2086" w:hangingChars="700"/>
        <w:jc w:val="left"/>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1"/>
          <w:kern w:val="0"/>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0"/>
          <w:szCs w:val="30"/>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t>中山市西区中医养生产业从业人员奖励资金申请表</w:t>
      </w:r>
    </w:p>
    <w:p>
      <w:pPr>
        <w:keepNext w:val="0"/>
        <w:keepLines w:val="0"/>
        <w:pageBreakBefore w:val="0"/>
        <w:widowControl w:val="0"/>
        <w:kinsoku/>
        <w:wordWrap/>
        <w:overflowPunct/>
        <w:topLinePunct w:val="0"/>
        <w:bidi w:val="0"/>
        <w:spacing w:line="560" w:lineRule="exact"/>
        <w:ind w:right="0" w:rightChars="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7"/>
          <w:kern w:val="0"/>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9"/>
          <w:kern w:val="0"/>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7"/>
          <w:kern w:val="0"/>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t>5.中山市西区促进中医养生产业发展专项扶持资金单</w:t>
      </w: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t xml:space="preserve">位诚信经营承诺书 </w:t>
      </w: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60" w:lineRule="exact"/>
        <w:ind w:right="0" w:rightChars="0" w:firstLine="1440" w:firstLineChars="500"/>
        <w:jc w:val="both"/>
        <w:textAlignment w:val="auto"/>
        <w:outlineLvl w:val="9"/>
        <w:rPr>
          <w:rFonts w:hint="eastAsia" w:ascii="仿宋_GB2312" w:hAnsi="仿宋_GB2312" w:eastAsia="仿宋_GB2312" w:cs="仿宋_GB2312"/>
          <w:b w:val="0"/>
          <w:bCs w:val="0"/>
          <w:color w:val="000000" w:themeColor="text1"/>
          <w:spacing w:val="-6"/>
          <w:kern w:val="0"/>
          <w:sz w:val="30"/>
          <w:szCs w:val="30"/>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val="en-US" w:eastAsia="zh-CN"/>
          <w14:textFill>
            <w14:solidFill>
              <w14:schemeClr w14:val="tx1"/>
            </w14:solidFill>
          </w14:textFill>
        </w:rPr>
        <w:t>中山市</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西区中医养生产业集聚区</w:t>
      </w:r>
      <w:r>
        <w:rPr>
          <w:rFonts w:hint="default" w:ascii="Times New Roman" w:hAnsi="Times New Roman" w:eastAsia="方正小标宋简体" w:cs="Times New Roman"/>
          <w:b w:val="0"/>
          <w:bCs/>
          <w:color w:val="000000" w:themeColor="text1"/>
          <w:kern w:val="0"/>
          <w:sz w:val="44"/>
          <w:szCs w:val="44"/>
          <w14:textFill>
            <w14:solidFill>
              <w14:schemeClr w14:val="tx1"/>
            </w14:solidFill>
          </w14:textFill>
        </w:rPr>
        <w:t>认定</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kern w:val="0"/>
          <w:sz w:val="44"/>
          <w:szCs w:val="44"/>
          <w14:textFill>
            <w14:solidFill>
              <w14:schemeClr w14:val="tx1"/>
            </w14:solidFill>
          </w14:textFill>
        </w:rPr>
        <w:t>管理办法</w:t>
      </w:r>
    </w:p>
    <w:p>
      <w:pPr>
        <w:keepNext w:val="0"/>
        <w:keepLines w:val="0"/>
        <w:pageBreakBefore w:val="0"/>
        <w:kinsoku/>
        <w:wordWrap/>
        <w:overflowPunct/>
        <w:topLinePunct w:val="0"/>
        <w:bidi w:val="0"/>
        <w:adjustRightInd/>
        <w:snapToGrid w:val="0"/>
        <w:spacing w:line="600" w:lineRule="exact"/>
        <w:ind w:left="0" w:leftChars="0"/>
        <w:jc w:val="center"/>
        <w:textAlignment w:val="auto"/>
        <w:rPr>
          <w:rFonts w:hint="default" w:ascii="Times New Roman" w:hAnsi="Times New Roman" w:eastAsia="宋体" w:cs="Times New Roman"/>
          <w:b/>
          <w:color w:val="000000" w:themeColor="text1"/>
          <w:kern w:val="0"/>
          <w:sz w:val="44"/>
          <w:szCs w:val="44"/>
          <w14:textFill>
            <w14:solidFill>
              <w14:schemeClr w14:val="tx1"/>
            </w14:solidFill>
          </w14:textFill>
        </w:rPr>
      </w:pPr>
    </w:p>
    <w:p>
      <w:pPr>
        <w:keepNext w:val="0"/>
        <w:keepLines w:val="0"/>
        <w:pageBreakBefore w:val="0"/>
        <w:widowControl/>
        <w:numPr>
          <w:ilvl w:val="0"/>
          <w:numId w:val="1"/>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总则</w:t>
      </w:r>
    </w:p>
    <w:p>
      <w:pPr>
        <w:keepNext w:val="0"/>
        <w:keepLines w:val="0"/>
        <w:pageBreakBefore w:val="0"/>
        <w:widowControl/>
        <w:numPr>
          <w:ilvl w:val="0"/>
          <w:numId w:val="0"/>
        </w:numPr>
        <w:kinsoku/>
        <w:wordWrap/>
        <w:overflowPunct/>
        <w:topLinePunct w:val="0"/>
        <w:bidi w:val="0"/>
        <w:adjustRightInd/>
        <w:snapToGrid w:val="0"/>
        <w:spacing w:line="600" w:lineRule="exact"/>
        <w:ind w:left="0" w:leftChars="0"/>
        <w:jc w:val="both"/>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adjustRightInd/>
        <w:spacing w:line="600" w:lineRule="exact"/>
        <w:ind w:left="0" w:leftChars="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 xml:space="preserve"> 第一条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为加快西区中医养生产业发展，促进西区中医养生小镇建设，鼓励园区按西区中医养生小镇规划发展健康医疗服务业、养生养老服务业、康体美容服务业、健康管理服务业、康体商贸服务业、中医文化旅游业等健康服务业，促进园区向集约化、高端化、品牌化发展，认定一批发展前景好、比较优势突出的中医养生产业集聚区，</w:t>
      </w:r>
      <w:r>
        <w:rPr>
          <w:rFonts w:hint="default" w:ascii="Times New Roman" w:hAnsi="Times New Roman" w:eastAsia="仿宋_GB2312" w:cs="Times New Roman"/>
          <w:color w:val="000000" w:themeColor="text1"/>
          <w:spacing w:val="-6"/>
          <w:sz w:val="32"/>
          <w:szCs w:val="32"/>
          <w14:textFill>
            <w14:solidFill>
              <w14:schemeClr w14:val="tx1"/>
            </w14:solidFill>
          </w14:textFill>
        </w:rPr>
        <w:t>通过政策、资金、服务</w:t>
      </w:r>
      <w:r>
        <w:rPr>
          <w:rFonts w:hint="default" w:ascii="Times New Roman" w:hAnsi="Times New Roman" w:eastAsia="仿宋_GB2312" w:cs="Times New Roman"/>
          <w:color w:val="000000" w:themeColor="text1"/>
          <w:sz w:val="32"/>
          <w:szCs w:val="32"/>
          <w14:textFill>
            <w14:solidFill>
              <w14:schemeClr w14:val="tx1"/>
            </w14:solidFill>
          </w14:textFill>
        </w:rPr>
        <w:t>等重点扶持，逐步形成主体功能明确、产业发展联动、资源配置优化、整体效能提升的经济发展格局。</w:t>
      </w: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西区中医养生产业集聚区</w:t>
      </w:r>
      <w:r>
        <w:rPr>
          <w:rFonts w:hint="default" w:ascii="Times New Roman" w:hAnsi="Times New Roman" w:eastAsia="仿宋_GB2312" w:cs="Times New Roman"/>
          <w:color w:val="000000" w:themeColor="text1"/>
          <w:sz w:val="32"/>
          <w:szCs w:val="32"/>
          <w14:textFill>
            <w14:solidFill>
              <w14:schemeClr w14:val="tx1"/>
            </w14:solidFill>
          </w14:textFill>
        </w:rPr>
        <w:t>认定工作遵循科学高效、公开透明、统筹兼顾、合理布局、注重示范的原则。</w:t>
      </w: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西区发展和改革局负责西区中医养生产业集聚区认定和管理工作。</w:t>
      </w: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numPr>
          <w:ilvl w:val="0"/>
          <w:numId w:val="1"/>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申报条件</w:t>
      </w:r>
    </w:p>
    <w:p>
      <w:pPr>
        <w:keepNext w:val="0"/>
        <w:keepLines w:val="0"/>
        <w:pageBreakBefore w:val="0"/>
        <w:widowControl/>
        <w:numPr>
          <w:ilvl w:val="0"/>
          <w:numId w:val="0"/>
        </w:numPr>
        <w:kinsoku/>
        <w:wordWrap/>
        <w:overflowPunct/>
        <w:topLinePunct w:val="0"/>
        <w:bidi w:val="0"/>
        <w:adjustRightInd/>
        <w:snapToGrid w:val="0"/>
        <w:spacing w:line="600" w:lineRule="exact"/>
        <w:ind w:left="0" w:leftChars="0"/>
        <w:jc w:val="both"/>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600" w:lineRule="exact"/>
        <w:ind w:left="0" w:leftChars="0"/>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第四条</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申请认定“西区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w:t>
      </w:r>
      <w:r>
        <w:rPr>
          <w:rFonts w:hint="default" w:ascii="Times New Roman" w:hAnsi="Times New Roman" w:eastAsia="仿宋_GB2312" w:cs="Times New Roman"/>
          <w:color w:val="000000" w:themeColor="text1"/>
          <w:spacing w:val="-6"/>
          <w:sz w:val="32"/>
          <w:szCs w:val="32"/>
          <w14:textFill>
            <w14:solidFill>
              <w14:schemeClr w14:val="tx1"/>
            </w14:solidFill>
          </w14:textFill>
        </w:rPr>
        <w:t>”的园区运营机构，应具备下列条件：</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（一）园区实际可利用建筑面积1万平方米以上（不含住宅、停车场面积），综合利用率在50%以上。</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（二）园区整体运营已达半年以上，年度营收在2000万元以上。</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已成立专门的园区运营单位，配备专业园区招商及管理团队，运营单位组织架构健全，管理制度完善。</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（四）园区租金水平不能高于周边同类物业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,租金价格以第三方机构评估报告作为参考上限</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bidi w:val="0"/>
        <w:adjustRightInd/>
        <w:snapToGrid w:val="0"/>
        <w:spacing w:line="600" w:lineRule="exact"/>
        <w:ind w:left="0" w:leftChars="0" w:firstLine="480" w:firstLineChars="150"/>
        <w:textAlignment w:val="auto"/>
        <w:outlineLvl w:val="2"/>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Cs/>
          <w:color w:val="000000" w:themeColor="text1"/>
          <w:spacing w:val="-6"/>
          <w:sz w:val="32"/>
          <w:szCs w:val="32"/>
          <w14:textFill>
            <w14:solidFill>
              <w14:schemeClr w14:val="tx1"/>
            </w14:solidFill>
          </w14:textFill>
        </w:rPr>
        <w:t>申报单位必须在西</w:t>
      </w:r>
      <w:r>
        <w:rPr>
          <w:rFonts w:hint="default" w:ascii="Times New Roman" w:hAnsi="Times New Roman" w:eastAsia="仿宋_GB2312" w:cs="Times New Roman"/>
          <w:color w:val="000000" w:themeColor="text1"/>
          <w:spacing w:val="-6"/>
          <w:sz w:val="32"/>
          <w:szCs w:val="32"/>
          <w14:textFill>
            <w14:solidFill>
              <w14:schemeClr w14:val="tx1"/>
            </w14:solidFill>
          </w14:textFill>
        </w:rPr>
        <w:t>区办理工商、税务登记的法人企业。</w:t>
      </w:r>
    </w:p>
    <w:p>
      <w:pPr>
        <w:keepNext w:val="0"/>
        <w:keepLines w:val="0"/>
        <w:pageBreakBefore w:val="0"/>
        <w:widowControl/>
        <w:numPr>
          <w:ins w:id="0" w:author="黄嘉雯" w:date="2015-09-15T15:10:00Z"/>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numPr>
          <w:ilvl w:val="0"/>
          <w:numId w:val="2"/>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申报材料</w:t>
      </w:r>
    </w:p>
    <w:p>
      <w:pPr>
        <w:keepNext w:val="0"/>
        <w:keepLines w:val="0"/>
        <w:pageBreakBefore w:val="0"/>
        <w:widowControl/>
        <w:numPr>
          <w:ilvl w:val="0"/>
          <w:numId w:val="0"/>
        </w:numPr>
        <w:kinsoku/>
        <w:wordWrap/>
        <w:overflowPunct/>
        <w:topLinePunct w:val="0"/>
        <w:bidi w:val="0"/>
        <w:adjustRightInd/>
        <w:snapToGrid w:val="0"/>
        <w:spacing w:line="600" w:lineRule="exact"/>
        <w:ind w:left="0" w:leftChars="0"/>
        <w:jc w:val="both"/>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中医养生产业集聚区认定应由</w:t>
      </w:r>
      <w:r>
        <w:rPr>
          <w:rFonts w:hint="default" w:ascii="Times New Roman" w:hAnsi="Times New Roman" w:eastAsia="仿宋_GB2312" w:cs="Times New Roman"/>
          <w:color w:val="000000" w:themeColor="text1"/>
          <w:spacing w:val="-6"/>
          <w:sz w:val="32"/>
          <w:szCs w:val="32"/>
          <w14:textFill>
            <w14:solidFill>
              <w14:schemeClr w14:val="tx1"/>
            </w14:solidFill>
          </w14:textFill>
        </w:rPr>
        <w:t>园区运营机构</w:t>
      </w:r>
      <w:r>
        <w:rPr>
          <w:rFonts w:hint="default" w:ascii="Times New Roman" w:hAnsi="Times New Roman" w:eastAsia="仿宋_GB2312" w:cs="Times New Roman"/>
          <w:color w:val="000000" w:themeColor="text1"/>
          <w:sz w:val="32"/>
          <w:szCs w:val="32"/>
          <w14:textFill>
            <w14:solidFill>
              <w14:schemeClr w14:val="tx1"/>
            </w14:solidFill>
          </w14:textFill>
        </w:rPr>
        <w:t>提出申请，填报并提交如下材料：</w:t>
      </w:r>
    </w:p>
    <w:p>
      <w:pPr>
        <w:keepNext w:val="0"/>
        <w:keepLines w:val="0"/>
        <w:pageBreakBefore w:val="0"/>
        <w:kinsoku/>
        <w:wordWrap/>
        <w:overflowPunct/>
        <w:topLinePunct w:val="0"/>
        <w:autoSpaceDE w:val="0"/>
        <w:autoSpaceDN w:val="0"/>
        <w:bidi w:val="0"/>
        <w:adjustRightInd/>
        <w:spacing w:line="600" w:lineRule="exact"/>
        <w:ind w:left="0" w:leftChars="0" w:firstLine="616" w:firstLineChars="2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（一）西区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w:t>
      </w:r>
      <w:r>
        <w:rPr>
          <w:rFonts w:hint="default" w:ascii="Times New Roman" w:hAnsi="Times New Roman" w:eastAsia="仿宋_GB2312" w:cs="Times New Roman"/>
          <w:color w:val="000000" w:themeColor="text1"/>
          <w:spacing w:val="-6"/>
          <w:sz w:val="32"/>
          <w:szCs w:val="32"/>
          <w14:textFill>
            <w14:solidFill>
              <w14:schemeClr w14:val="tx1"/>
            </w14:solidFill>
          </w14:textFill>
        </w:rPr>
        <w:t>申报表；</w:t>
      </w:r>
    </w:p>
    <w:p>
      <w:pPr>
        <w:keepNext w:val="0"/>
        <w:keepLines w:val="0"/>
        <w:pageBreakBefore w:val="0"/>
        <w:kinsoku/>
        <w:wordWrap/>
        <w:overflowPunct/>
        <w:topLinePunct w:val="0"/>
        <w:autoSpaceDE w:val="0"/>
        <w:autoSpaceDN w:val="0"/>
        <w:bidi w:val="0"/>
        <w:adjustRightInd/>
        <w:spacing w:line="600" w:lineRule="exact"/>
        <w:ind w:left="0" w:leftChars="0" w:firstLine="616" w:firstLineChars="2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园区</w:t>
      </w:r>
      <w:r>
        <w:rPr>
          <w:rFonts w:hint="default" w:ascii="Times New Roman" w:hAnsi="Times New Roman" w:eastAsia="仿宋_GB2312" w:cs="Times New Roman"/>
          <w:color w:val="000000" w:themeColor="text1"/>
          <w:spacing w:val="-6"/>
          <w:sz w:val="32"/>
          <w:szCs w:val="32"/>
          <w14:textFill>
            <w14:solidFill>
              <w14:schemeClr w14:val="tx1"/>
            </w14:solidFill>
          </w14:textFill>
        </w:rPr>
        <w:t>进驻企业信息表；</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（三）申请单位营业执照；</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（四）园区物业三年的租金水平表；</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（五）</w:t>
      </w: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承诺书。</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pPr>
    </w:p>
    <w:p>
      <w:pPr>
        <w:keepNext w:val="0"/>
        <w:keepLines w:val="0"/>
        <w:pageBreakBefore w:val="0"/>
        <w:kinsoku/>
        <w:wordWrap/>
        <w:overflowPunct/>
        <w:topLinePunct w:val="0"/>
        <w:autoSpaceDE w:val="0"/>
        <w:autoSpaceDN w:val="0"/>
        <w:bidi w:val="0"/>
        <w:adjustRightInd/>
        <w:spacing w:line="600" w:lineRule="exact"/>
        <w:jc w:val="center"/>
        <w:textAlignment w:val="auto"/>
        <w:rPr>
          <w:rFonts w:hint="default" w:ascii="Times New Roman" w:hAnsi="Times New Roman" w:eastAsia="黑体"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第四章  </w:t>
      </w:r>
      <w:r>
        <w:rPr>
          <w:rFonts w:hint="default" w:ascii="Times New Roman" w:hAnsi="Times New Roman" w:eastAsia="黑体" w:cs="Times New Roman"/>
          <w:color w:val="000000" w:themeColor="text1"/>
          <w:spacing w:val="-6"/>
          <w:sz w:val="32"/>
          <w:szCs w:val="32"/>
          <w14:textFill>
            <w14:solidFill>
              <w14:schemeClr w14:val="tx1"/>
            </w14:solidFill>
          </w14:textFill>
        </w:rPr>
        <w:t>申报程序</w:t>
      </w:r>
    </w:p>
    <w:p>
      <w:pPr>
        <w:keepNext w:val="0"/>
        <w:keepLines w:val="0"/>
        <w:pageBreakBefore w:val="0"/>
        <w:kinsoku/>
        <w:wordWrap/>
        <w:overflowPunct/>
        <w:topLinePunct w:val="0"/>
        <w:autoSpaceDE w:val="0"/>
        <w:autoSpaceDN w:val="0"/>
        <w:bidi w:val="0"/>
        <w:adjustRightInd/>
        <w:spacing w:line="600" w:lineRule="exact"/>
        <w:ind w:left="0" w:leftChars="0" w:firstLine="2772" w:firstLineChars="900"/>
        <w:textAlignment w:val="auto"/>
        <w:rPr>
          <w:rFonts w:hint="default" w:ascii="Times New Roman" w:hAnsi="Times New Roman" w:eastAsia="黑体" w:cs="Times New Roman"/>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第七条</w:t>
      </w:r>
      <w:r>
        <w:rPr>
          <w:rFonts w:hint="default" w:ascii="Times New Roman" w:hAnsi="Times New Roman" w:eastAsia="仿宋_GB2312" w:cs="Times New Roman"/>
          <w:b/>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中医养生产业集聚区认定工作按如下流程进行：</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（一）申报。申报单位按要求填写相关表格，向区发改局提交申请。</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 xml:space="preserve">（二）评选。西区发改局对申报材料进行初审并组织第三方机构对符合条件的申报单位进行评选，评选结果报党工委审定。 </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（三）公示。区发改局将拟认定“西区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w:t>
      </w:r>
      <w:r>
        <w:rPr>
          <w:rFonts w:hint="default" w:ascii="Times New Roman" w:hAnsi="Times New Roman" w:eastAsia="仿宋_GB2312" w:cs="Times New Roman"/>
          <w:color w:val="000000" w:themeColor="text1"/>
          <w:spacing w:val="-6"/>
          <w:sz w:val="32"/>
          <w:szCs w:val="32"/>
          <w14:textFill>
            <w14:solidFill>
              <w14:schemeClr w14:val="tx1"/>
            </w14:solidFill>
          </w14:textFill>
        </w:rPr>
        <w:t>”的名单向社会公示7个工作日，接受社会监督和意见反馈。</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bCs/>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（四）授牌。对通过公示的申报单位，下达认定文件并授牌</w:t>
      </w:r>
      <w:r>
        <w:rPr>
          <w:rFonts w:hint="default" w:ascii="Times New Roman" w:hAnsi="Times New Roman" w:eastAsia="仿宋_GB2312" w:cs="Times New Roman"/>
          <w:bCs/>
          <w:color w:val="000000" w:themeColor="text1"/>
          <w:spacing w:val="-6"/>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spacing w:line="600" w:lineRule="exact"/>
        <w:ind w:left="0" w:leftChars="0" w:firstLine="600"/>
        <w:textAlignment w:val="auto"/>
        <w:rPr>
          <w:rFonts w:hint="default" w:ascii="Times New Roman" w:hAnsi="Times New Roman" w:eastAsia="仿宋_GB2312" w:cs="Times New Roman"/>
          <w:bCs/>
          <w:color w:val="000000" w:themeColor="text1"/>
          <w:spacing w:val="-6"/>
          <w:sz w:val="32"/>
          <w:szCs w:val="32"/>
          <w14:textFill>
            <w14:solidFill>
              <w14:schemeClr w14:val="tx1"/>
            </w14:solidFill>
          </w14:textFill>
        </w:rPr>
      </w:pPr>
    </w:p>
    <w:p>
      <w:pPr>
        <w:keepNext w:val="0"/>
        <w:keepLines w:val="0"/>
        <w:pageBreakBefore w:val="0"/>
        <w:widowControl/>
        <w:numPr>
          <w:ilvl w:val="0"/>
          <w:numId w:val="3"/>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管理考核</w:t>
      </w:r>
    </w:p>
    <w:p>
      <w:pPr>
        <w:keepNext w:val="0"/>
        <w:keepLines w:val="0"/>
        <w:pageBreakBefore w:val="0"/>
        <w:widowControl/>
        <w:numPr>
          <w:ilvl w:val="0"/>
          <w:numId w:val="0"/>
        </w:numPr>
        <w:kinsoku/>
        <w:wordWrap/>
        <w:overflowPunct/>
        <w:topLinePunct w:val="0"/>
        <w:bidi w:val="0"/>
        <w:adjustRightInd/>
        <w:snapToGrid w:val="0"/>
        <w:spacing w:line="600" w:lineRule="exact"/>
        <w:ind w:left="0" w:leftChars="0"/>
        <w:jc w:val="both"/>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经认定的</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中医养生产业集聚区每年应上报园区企业进驻、生产经营等方面的信息，认定后三年内入驻企业营收合计未达伍仟万元以上的，将取消其“</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中医养生产业集聚区”资格。</w:t>
      </w: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numPr>
          <w:ilvl w:val="0"/>
          <w:numId w:val="3"/>
        </w:numPr>
        <w:kinsoku/>
        <w:wordWrap/>
        <w:overflowPunct/>
        <w:topLinePunct w:val="0"/>
        <w:bidi w:val="0"/>
        <w:adjustRightInd/>
        <w:snapToGrid w:val="0"/>
        <w:spacing w:line="600" w:lineRule="exact"/>
        <w:ind w:left="0" w:leftChars="0"/>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附则</w:t>
      </w:r>
    </w:p>
    <w:p>
      <w:pPr>
        <w:keepNext w:val="0"/>
        <w:keepLines w:val="0"/>
        <w:pageBreakBefore w:val="0"/>
        <w:widowControl/>
        <w:numPr>
          <w:ilvl w:val="0"/>
          <w:numId w:val="0"/>
        </w:numPr>
        <w:kinsoku/>
        <w:wordWrap/>
        <w:overflowPunct/>
        <w:topLinePunct w:val="0"/>
        <w:bidi w:val="0"/>
        <w:adjustRightInd/>
        <w:snapToGrid w:val="0"/>
        <w:spacing w:line="600" w:lineRule="exact"/>
        <w:ind w:left="0" w:leftChars="0"/>
        <w:jc w:val="both"/>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 w:val="0"/>
          <w:bCs/>
          <w:color w:val="000000" w:themeColor="text1"/>
          <w:kern w:val="0"/>
          <w:sz w:val="32"/>
          <w:szCs w:val="32"/>
          <w14:textFill>
            <w14:solidFill>
              <w14:schemeClr w14:val="tx1"/>
            </w14:solidFill>
          </w14:textFill>
        </w:rPr>
        <w:t>第</w:t>
      </w:r>
      <w:r>
        <w:rPr>
          <w:rFonts w:hint="eastAsia" w:ascii="Times New Roman" w:hAnsi="Times New Roman" w:eastAsia="黑体" w:cs="Times New Roman"/>
          <w:b w:val="0"/>
          <w:bCs/>
          <w:color w:val="000000" w:themeColor="text1"/>
          <w:kern w:val="0"/>
          <w:sz w:val="32"/>
          <w:szCs w:val="32"/>
          <w:lang w:eastAsia="zh-CN"/>
          <w14:textFill>
            <w14:solidFill>
              <w14:schemeClr w14:val="tx1"/>
            </w14:solidFill>
          </w14:textFill>
        </w:rPr>
        <w:t>九</w:t>
      </w:r>
      <w:r>
        <w:rPr>
          <w:rFonts w:hint="default" w:ascii="Times New Roman" w:hAnsi="Times New Roman" w:eastAsia="黑体" w:cs="Times New Roman"/>
          <w:b w:val="0"/>
          <w:bCs/>
          <w:color w:val="000000" w:themeColor="text1"/>
          <w:kern w:val="0"/>
          <w:sz w:val="32"/>
          <w:szCs w:val="32"/>
          <w14:textFill>
            <w14:solidFill>
              <w14:schemeClr w14:val="tx1"/>
            </w14:solidFill>
          </w14:textFill>
        </w:rPr>
        <w:t>条</w:t>
      </w:r>
      <w:r>
        <w:rPr>
          <w:rFonts w:hint="default" w:ascii="Times New Roman" w:hAnsi="Times New Roman" w:eastAsia="仿宋_GB2312" w:cs="Times New Roman"/>
          <w:b/>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本办法由西区发改局负责解释。</w:t>
      </w:r>
    </w:p>
    <w:p>
      <w:pPr>
        <w:keepNext w:val="0"/>
        <w:keepLines w:val="0"/>
        <w:pageBreakBefore w:val="0"/>
        <w:widowControl/>
        <w:kinsoku/>
        <w:wordWrap/>
        <w:overflowPunct/>
        <w:topLinePunct w:val="0"/>
        <w:bidi w:val="0"/>
        <w:adjustRightInd/>
        <w:snapToGrid w:val="0"/>
        <w:spacing w:line="600" w:lineRule="exact"/>
        <w:ind w:left="0" w:leftChars="0" w:firstLine="627" w:firstLineChars="196"/>
        <w:textAlignment w:val="auto"/>
        <w:outlineLvl w:val="1"/>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 w:val="0"/>
          <w:bCs/>
          <w:color w:val="000000" w:themeColor="text1"/>
          <w:kern w:val="0"/>
          <w:sz w:val="32"/>
          <w:szCs w:val="32"/>
          <w14:textFill>
            <w14:solidFill>
              <w14:schemeClr w14:val="tx1"/>
            </w14:solidFill>
          </w14:textFill>
        </w:rPr>
        <w:t>第十条</w:t>
      </w:r>
      <w:r>
        <w:rPr>
          <w:rFonts w:hint="default" w:ascii="Times New Roman" w:hAnsi="Times New Roman" w:eastAsia="仿宋_GB2312" w:cs="Times New Roman"/>
          <w:b/>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本办法自公布之日起施行，有效期为三年。</w:t>
      </w:r>
    </w:p>
    <w:p>
      <w:pPr>
        <w:pStyle w:val="9"/>
        <w:keepNext w:val="0"/>
        <w:keepLines w:val="0"/>
        <w:pageBreakBefore w:val="0"/>
        <w:numPr>
          <w:ins w:id="1" w:author="蔡丹" w:date="2015-09-14T18:08:00Z"/>
        </w:numPr>
        <w:kinsoku/>
        <w:wordWrap/>
        <w:overflowPunct/>
        <w:topLinePunct w:val="0"/>
        <w:autoSpaceDE w:val="0"/>
        <w:autoSpaceDN w:val="0"/>
        <w:bidi w:val="0"/>
        <w:adjustRightInd/>
        <w:spacing w:line="600" w:lineRule="exact"/>
        <w:ind w:left="0" w:leftChars="0"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pStyle w:val="9"/>
        <w:keepNext w:val="0"/>
        <w:keepLines w:val="0"/>
        <w:pageBreakBefore w:val="0"/>
        <w:numPr>
          <w:ins w:id="2" w:author="蔡丹" w:date="2015-09-14T18:08:00Z"/>
        </w:numPr>
        <w:kinsoku/>
        <w:wordWrap/>
        <w:overflowPunct/>
        <w:topLinePunct w:val="0"/>
        <w:autoSpaceDE w:val="0"/>
        <w:autoSpaceDN w:val="0"/>
        <w:bidi w:val="0"/>
        <w:adjustRightInd/>
        <w:spacing w:line="600" w:lineRule="exact"/>
        <w:ind w:left="0" w:leftChars="0" w:firstLine="640" w:firstLineChars="200"/>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附件:</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1.中山市</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中医养生产业集聚区</w:t>
      </w:r>
      <w:r>
        <w:rPr>
          <w:rFonts w:hint="default" w:ascii="Times New Roman" w:hAnsi="Times New Roman" w:eastAsia="仿宋_GB2312" w:cs="Times New Roman"/>
          <w:color w:val="000000" w:themeColor="text1"/>
          <w:kern w:val="0"/>
          <w:sz w:val="32"/>
          <w:szCs w:val="32"/>
          <w14:textFill>
            <w14:solidFill>
              <w14:schemeClr w14:val="tx1"/>
            </w14:solidFill>
          </w14:textFill>
        </w:rPr>
        <w:t>申报表</w:t>
      </w:r>
    </w:p>
    <w:p>
      <w:pPr>
        <w:pStyle w:val="10"/>
        <w:keepNext w:val="0"/>
        <w:keepLines w:val="0"/>
        <w:pageBreakBefore w:val="0"/>
        <w:numPr>
          <w:ins w:id="3" w:author="蔡丹" w:date="2015-09-14T18:08:00Z"/>
        </w:numPr>
        <w:kinsoku/>
        <w:wordWrap/>
        <w:overflowPunct/>
        <w:topLinePunct w:val="0"/>
        <w:bidi w:val="0"/>
        <w:adjustRightInd/>
        <w:spacing w:line="600" w:lineRule="exact"/>
        <w:ind w:left="0" w:leftChars="0" w:right="-506" w:rightChars="-241"/>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pacing w:val="-3"/>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32"/>
          <w:szCs w:val="32"/>
          <w14:textFill>
            <w14:solidFill>
              <w14:schemeClr w14:val="tx1"/>
            </w14:solidFill>
          </w14:textFill>
        </w:rPr>
        <w:t>2.集聚区进驻企业信息表</w:t>
      </w:r>
    </w:p>
    <w:p>
      <w:pPr>
        <w:keepNext w:val="0"/>
        <w:keepLines w:val="0"/>
        <w:pageBreakBefore w:val="0"/>
        <w:kinsoku/>
        <w:wordWrap/>
        <w:overflowPunct/>
        <w:topLinePunct w:val="0"/>
        <w:bidi w:val="0"/>
        <w:adjustRightInd w:val="0"/>
        <w:snapToGrid w:val="0"/>
        <w:spacing w:line="600" w:lineRule="exact"/>
        <w:ind w:left="0" w:left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1-3.</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中山市西区中医养生产业集聚区承诺书</w:t>
      </w:r>
    </w:p>
    <w:p>
      <w:pPr>
        <w:keepNext w:val="0"/>
        <w:keepLines w:val="0"/>
        <w:pageBreakBefore w:val="0"/>
        <w:kinsoku/>
        <w:wordWrap/>
        <w:overflowPunct/>
        <w:topLinePunct w:val="0"/>
        <w:bidi w:val="0"/>
        <w:adjustRightInd/>
        <w:spacing w:line="600" w:lineRule="exact"/>
        <w:ind w:left="0" w:leftChars="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bidi w:val="0"/>
        <w:adjustRightInd/>
        <w:spacing w:line="600" w:lineRule="exact"/>
        <w:ind w:left="0" w:leftChars="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autoSpaceDE w:val="0"/>
        <w:autoSpaceDN w:val="0"/>
        <w:spacing w:line="500" w:lineRule="exact"/>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1-</w:t>
      </w:r>
      <w:r>
        <w:rPr>
          <w:rFonts w:hint="default" w:ascii="Times New Roman" w:hAnsi="Times New Roman" w:eastAsia="黑体" w:cs="Times New Roman"/>
          <w:bCs/>
          <w:color w:val="000000" w:themeColor="text1"/>
          <w:sz w:val="32"/>
          <w:szCs w:val="32"/>
          <w14:textFill>
            <w14:solidFill>
              <w14:schemeClr w14:val="tx1"/>
            </w14:solidFill>
          </w14:textFill>
        </w:rPr>
        <w:t>1</w:t>
      </w:r>
    </w:p>
    <w:p>
      <w:pPr>
        <w:pStyle w:val="9"/>
        <w:widowControl w:val="0"/>
        <w:autoSpaceDE w:val="0"/>
        <w:autoSpaceDN w:val="0"/>
        <w:spacing w:line="60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中山市</w:t>
      </w:r>
      <w:r>
        <w:rPr>
          <w:rFonts w:hint="default" w:ascii="Times New Roman" w:hAnsi="Times New Roman" w:eastAsia="方正小标宋简体" w:cs="Times New Roman"/>
          <w:color w:val="000000" w:themeColor="text1"/>
          <w:spacing w:val="-6"/>
          <w:sz w:val="44"/>
          <w:szCs w:val="44"/>
          <w14:textFill>
            <w14:solidFill>
              <w14:schemeClr w14:val="tx1"/>
            </w14:solidFill>
          </w14:textFill>
        </w:rPr>
        <w:t>西区</w:t>
      </w:r>
      <w:r>
        <w:rPr>
          <w:rFonts w:hint="default" w:ascii="Times New Roman" w:hAnsi="Times New Roman" w:eastAsia="方正小标宋简体" w:cs="Times New Roman"/>
          <w:color w:val="000000" w:themeColor="text1"/>
          <w:sz w:val="44"/>
          <w:szCs w:val="44"/>
          <w14:textFill>
            <w14:solidFill>
              <w14:schemeClr w14:val="tx1"/>
            </w14:solidFill>
          </w14:textFill>
        </w:rPr>
        <w:t>中医养生产业集聚区申报表</w:t>
      </w:r>
    </w:p>
    <w:p>
      <w:pPr>
        <w:pStyle w:val="9"/>
        <w:widowControl w:val="0"/>
        <w:autoSpaceDE w:val="0"/>
        <w:autoSpaceDN w:val="0"/>
        <w:spacing w:line="600"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10"/>
        <w:spacing w:line="500" w:lineRule="exact"/>
        <w:ind w:right="-334" w:rightChars="-15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申请单位（公章）：</w:t>
      </w:r>
      <w:r>
        <w:rPr>
          <w:rFonts w:hint="default" w:ascii="Times New Roman" w:hAnsi="Times New Roman" w:cs="Times New Roman"/>
          <w:color w:val="000000" w:themeColor="text1"/>
          <w:sz w:val="28"/>
          <w:szCs w:val="28"/>
          <w:u w:val="single"/>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   申报时间：</w:t>
      </w:r>
      <w:r>
        <w:rPr>
          <w:rFonts w:hint="default" w:ascii="Times New Roman" w:hAnsi="Times New Roman" w:cs="Times New Roman"/>
          <w:color w:val="000000" w:themeColor="text1"/>
          <w:sz w:val="28"/>
          <w:szCs w:val="28"/>
          <w:u w:val="single"/>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default" w:ascii="Times New Roman" w:hAnsi="Times New Roman" w:cs="Times New Roman"/>
          <w:color w:val="000000" w:themeColor="text1"/>
          <w:sz w:val="28"/>
          <w:szCs w:val="28"/>
          <w:u w:val="single"/>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default" w:ascii="Times New Roman" w:hAnsi="Times New Roman" w:cs="Times New Roman"/>
          <w:color w:val="000000" w:themeColor="text1"/>
          <w:sz w:val="28"/>
          <w:szCs w:val="28"/>
          <w:u w:val="single"/>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w:t>
      </w:r>
    </w:p>
    <w:tbl>
      <w:tblPr>
        <w:tblStyle w:val="7"/>
        <w:tblW w:w="8946" w:type="dxa"/>
        <w:tblInd w:w="0" w:type="dxa"/>
        <w:tblLayout w:type="fixed"/>
        <w:tblCellMar>
          <w:top w:w="0" w:type="dxa"/>
          <w:left w:w="108" w:type="dxa"/>
          <w:bottom w:w="0" w:type="dxa"/>
          <w:right w:w="108" w:type="dxa"/>
        </w:tblCellMar>
      </w:tblPr>
      <w:tblGrid>
        <w:gridCol w:w="1385"/>
        <w:gridCol w:w="891"/>
        <w:gridCol w:w="120"/>
        <w:gridCol w:w="480"/>
        <w:gridCol w:w="1425"/>
        <w:gridCol w:w="2190"/>
        <w:gridCol w:w="840"/>
        <w:gridCol w:w="1615"/>
      </w:tblGrid>
      <w:tr>
        <w:tblPrEx>
          <w:tblLayout w:type="fixed"/>
          <w:tblCellMar>
            <w:top w:w="0" w:type="dxa"/>
            <w:left w:w="108" w:type="dxa"/>
            <w:bottom w:w="0" w:type="dxa"/>
            <w:right w:w="108" w:type="dxa"/>
          </w:tblCellMar>
        </w:tblPrEx>
        <w:trPr>
          <w:trHeight w:val="495" w:hRule="atLeast"/>
        </w:trPr>
        <w:tc>
          <w:tcPr>
            <w:tcW w:w="239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集聚区名称</w:t>
            </w:r>
          </w:p>
        </w:tc>
        <w:tc>
          <w:tcPr>
            <w:tcW w:w="6550" w:type="dxa"/>
            <w:gridSpan w:val="5"/>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2396" w:type="dxa"/>
            <w:gridSpan w:val="3"/>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集聚区地址</w:t>
            </w:r>
          </w:p>
        </w:tc>
        <w:tc>
          <w:tcPr>
            <w:tcW w:w="6550" w:type="dxa"/>
            <w:gridSpan w:val="5"/>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2396" w:type="dxa"/>
            <w:gridSpan w:val="3"/>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集聚区运营机构</w:t>
            </w:r>
          </w:p>
        </w:tc>
        <w:tc>
          <w:tcPr>
            <w:tcW w:w="6550" w:type="dxa"/>
            <w:gridSpan w:val="5"/>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495" w:hRule="atLeast"/>
        </w:trPr>
        <w:tc>
          <w:tcPr>
            <w:tcW w:w="138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联系人</w:t>
            </w:r>
          </w:p>
        </w:tc>
        <w:tc>
          <w:tcPr>
            <w:tcW w:w="1491" w:type="dxa"/>
            <w:gridSpan w:val="3"/>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1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联系电话</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84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邮箱</w:t>
            </w:r>
          </w:p>
        </w:tc>
        <w:tc>
          <w:tcPr>
            <w:tcW w:w="161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810" w:hRule="atLeast"/>
        </w:trPr>
        <w:tc>
          <w:tcPr>
            <w:tcW w:w="287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实际可利用建筑面积（㎡）</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2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已使用建筑面积（㎡）</w:t>
            </w:r>
          </w:p>
        </w:tc>
        <w:tc>
          <w:tcPr>
            <w:tcW w:w="24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287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已使用建筑面积占总建筑面积比例（%）</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2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示范园投入使用时间</w:t>
            </w:r>
          </w:p>
        </w:tc>
        <w:tc>
          <w:tcPr>
            <w:tcW w:w="24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495" w:hRule="atLeast"/>
        </w:trPr>
        <w:tc>
          <w:tcPr>
            <w:tcW w:w="287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企业入驻数量（家）</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2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企业入驻率（%）</w:t>
            </w:r>
          </w:p>
        </w:tc>
        <w:tc>
          <w:tcPr>
            <w:tcW w:w="24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495" w:hRule="atLeast"/>
        </w:trPr>
        <w:tc>
          <w:tcPr>
            <w:tcW w:w="2876" w:type="dxa"/>
            <w:gridSpan w:val="4"/>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上年度入驻企业营业收入总额（万元）</w:t>
            </w:r>
          </w:p>
        </w:tc>
        <w:tc>
          <w:tcPr>
            <w:tcW w:w="14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21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入驻企业合计从业人员数（人）</w:t>
            </w:r>
          </w:p>
        </w:tc>
        <w:tc>
          <w:tcPr>
            <w:tcW w:w="245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4043" w:hRule="atLeast"/>
        </w:trPr>
        <w:tc>
          <w:tcPr>
            <w:tcW w:w="2276"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为入驻企业提供服务情况</w:t>
            </w:r>
          </w:p>
        </w:tc>
        <w:tc>
          <w:tcPr>
            <w:tcW w:w="6670" w:type="dxa"/>
            <w:gridSpan w:val="6"/>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bl>
    <w:p>
      <w:pPr>
        <w:pStyle w:val="10"/>
        <w:spacing w:line="280" w:lineRule="exac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bl>
      <w:tblPr>
        <w:tblStyle w:val="7"/>
        <w:tblW w:w="8842" w:type="dxa"/>
        <w:jc w:val="center"/>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3" w:hRule="atLeast"/>
          <w:jc w:val="center"/>
        </w:trPr>
        <w:tc>
          <w:tcPr>
            <w:tcW w:w="8842" w:type="dxa"/>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区发改局初审意见</w:t>
            </w: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numPr>
                <w:ilvl w:val="0"/>
                <w:numId w:val="0"/>
              </w:numPr>
              <w:spacing w:line="360" w:lineRule="auto"/>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（盖章）</w:t>
            </w:r>
          </w:p>
          <w:p>
            <w:pPr>
              <w:numPr>
                <w:ilvl w:val="0"/>
                <w:numId w:val="0"/>
              </w:numPr>
              <w:spacing w:line="360" w:lineRule="auto"/>
              <w:jc w:val="left"/>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      月      日</w:t>
            </w:r>
          </w:p>
        </w:tc>
      </w:tr>
    </w:tbl>
    <w:p>
      <w:pPr>
        <w:pStyle w:val="10"/>
        <w:spacing w:line="280" w:lineRule="exact"/>
        <w:ind w:firstLine="565" w:firstLineChars="202"/>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1"/>
        <w:jc w:val="both"/>
        <w:textAlignment w:val="auto"/>
        <w:outlineLvl w:val="9"/>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本表一式二份，申请集聚区营运机构、</w:t>
      </w:r>
      <w:r>
        <w:rPr>
          <w:rFonts w:hint="default" w:ascii="Times New Roman" w:hAnsi="Times New Roman" w:eastAsia="仿宋_GB2312" w:cs="Times New Roman"/>
          <w:bCs/>
          <w:color w:val="000000" w:themeColor="text1"/>
          <w:sz w:val="28"/>
          <w:szCs w:val="28"/>
          <w14:textFill>
            <w14:solidFill>
              <w14:schemeClr w14:val="tx1"/>
            </w14:solidFill>
          </w14:textFill>
        </w:rPr>
        <w:t>区发改部门</w:t>
      </w:r>
      <w:r>
        <w:rPr>
          <w:rFonts w:hint="default" w:ascii="Times New Roman" w:hAnsi="Times New Roman" w:eastAsia="仿宋_GB2312" w:cs="Times New Roman"/>
          <w:color w:val="000000" w:themeColor="text1"/>
          <w:sz w:val="28"/>
          <w:szCs w:val="28"/>
          <w14:textFill>
            <w14:solidFill>
              <w14:schemeClr w14:val="tx1"/>
            </w14:solidFill>
          </w14:textFill>
        </w:rPr>
        <w:t>各一份。</w:t>
      </w:r>
    </w:p>
    <w:p>
      <w:pPr>
        <w:pStyle w:val="9"/>
        <w:widowControl w:val="0"/>
        <w:autoSpaceDE w:val="0"/>
        <w:autoSpaceDN w:val="0"/>
        <w:spacing w:line="600" w:lineRule="exact"/>
        <w:rPr>
          <w:rFonts w:hint="default" w:ascii="Times New Roman" w:hAnsi="Times New Roman" w:eastAsia="仿宋" w:cs="Times New Roman"/>
          <w:bCs/>
          <w:color w:val="000000" w:themeColor="text1"/>
          <w:sz w:val="28"/>
          <w:szCs w:val="28"/>
          <w14:textFill>
            <w14:solidFill>
              <w14:schemeClr w14:val="tx1"/>
            </w14:solidFill>
          </w14:textFill>
        </w:rPr>
      </w:pPr>
      <w:r>
        <w:rPr>
          <w:rFonts w:hint="eastAsia" w:eastAsia="仿宋_GB2312" w:cs="Times New Roman"/>
          <w:color w:val="000000" w:themeColor="text1"/>
          <w:sz w:val="28"/>
          <w:szCs w:val="28"/>
          <w:lang w:val="en-US" w:eastAsia="zh-CN"/>
          <w14:textFill>
            <w14:solidFill>
              <w14:schemeClr w14:val="tx1"/>
            </w14:solidFill>
          </w14:textFill>
        </w:rPr>
        <w:t xml:space="preserve"> </w:t>
      </w: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rPr>
          <w:rFonts w:hint="default" w:ascii="Times New Roman" w:hAnsi="Times New Roman" w:eastAsia="黑体" w:cs="Times New Roman"/>
          <w:bCs/>
          <w:color w:val="000000" w:themeColor="text1"/>
          <w:sz w:val="28"/>
          <w:szCs w:val="28"/>
          <w14:textFill>
            <w14:solidFill>
              <w14:schemeClr w14:val="tx1"/>
            </w14:solidFill>
          </w14:textFill>
        </w:rPr>
      </w:pPr>
    </w:p>
    <w:p>
      <w:pPr>
        <w:pStyle w:val="9"/>
        <w:widowControl w:val="0"/>
        <w:autoSpaceDE w:val="0"/>
        <w:autoSpaceDN w:val="0"/>
        <w:spacing w:line="60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p>
    <w:p>
      <w:pPr>
        <w:pStyle w:val="9"/>
        <w:widowControl w:val="0"/>
        <w:autoSpaceDE w:val="0"/>
        <w:autoSpaceDN w:val="0"/>
        <w:spacing w:line="600" w:lineRule="exact"/>
        <w:jc w:val="left"/>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w:t>
      </w: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1-2</w:t>
      </w:r>
    </w:p>
    <w:p>
      <w:pPr>
        <w:pStyle w:val="10"/>
        <w:spacing w:line="360" w:lineRule="auto"/>
        <w:ind w:right="-506" w:rightChars="-241"/>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集聚区进驻企业信息表</w:t>
      </w:r>
    </w:p>
    <w:p>
      <w:pPr>
        <w:pStyle w:val="10"/>
        <w:spacing w:line="360" w:lineRule="auto"/>
        <w:ind w:right="-506" w:rightChars="-241"/>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集聚区名称（运营机构公章）：                                                       </w:t>
      </w:r>
    </w:p>
    <w:p>
      <w:pPr>
        <w:pStyle w:val="10"/>
        <w:spacing w:line="360" w:lineRule="auto"/>
        <w:ind w:right="-506" w:rightChars="-241"/>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填报日期：      年    月    日</w:t>
      </w:r>
    </w:p>
    <w:tbl>
      <w:tblPr>
        <w:tblStyle w:val="7"/>
        <w:tblW w:w="10175" w:type="dxa"/>
        <w:jc w:val="center"/>
        <w:tblInd w:w="0" w:type="dxa"/>
        <w:tblLayout w:type="fixed"/>
        <w:tblCellMar>
          <w:top w:w="0" w:type="dxa"/>
          <w:left w:w="108" w:type="dxa"/>
          <w:bottom w:w="0" w:type="dxa"/>
          <w:right w:w="108" w:type="dxa"/>
        </w:tblCellMar>
      </w:tblPr>
      <w:tblGrid>
        <w:gridCol w:w="565"/>
        <w:gridCol w:w="1375"/>
        <w:gridCol w:w="1440"/>
        <w:gridCol w:w="1371"/>
        <w:gridCol w:w="1627"/>
        <w:gridCol w:w="1388"/>
        <w:gridCol w:w="1022"/>
        <w:gridCol w:w="1387"/>
      </w:tblGrid>
      <w:tr>
        <w:tblPrEx>
          <w:tblLayout w:type="fixed"/>
          <w:tblCellMar>
            <w:top w:w="0" w:type="dxa"/>
            <w:left w:w="108" w:type="dxa"/>
            <w:bottom w:w="0" w:type="dxa"/>
            <w:right w:w="108" w:type="dxa"/>
          </w:tblCellMar>
        </w:tblPrEx>
        <w:trPr>
          <w:trHeight w:val="1088" w:hRule="atLeast"/>
          <w:jc w:val="center"/>
        </w:trPr>
        <w:tc>
          <w:tcPr>
            <w:tcW w:w="5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序号</w:t>
            </w:r>
          </w:p>
        </w:tc>
        <w:tc>
          <w:tcPr>
            <w:tcW w:w="13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企业名称</w:t>
            </w:r>
          </w:p>
        </w:tc>
        <w:tc>
          <w:tcPr>
            <w:tcW w:w="14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办公面积（㎡）</w:t>
            </w:r>
          </w:p>
        </w:tc>
        <w:tc>
          <w:tcPr>
            <w:tcW w:w="13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主营业务范围</w:t>
            </w:r>
          </w:p>
        </w:tc>
        <w:tc>
          <w:tcPr>
            <w:tcW w:w="1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上年度主营业务收入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（万元）</w:t>
            </w:r>
          </w:p>
        </w:tc>
        <w:tc>
          <w:tcPr>
            <w:tcW w:w="13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现有从业人员数（人）</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产业类别＊</w:t>
            </w:r>
          </w:p>
        </w:tc>
        <w:tc>
          <w:tcPr>
            <w:tcW w:w="13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进驻时间</w:t>
            </w: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2" w:hRule="atLeast"/>
          <w:jc w:val="center"/>
        </w:trPr>
        <w:tc>
          <w:tcPr>
            <w:tcW w:w="56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91" w:hRule="atLeast"/>
          <w:jc w:val="center"/>
        </w:trPr>
        <w:tc>
          <w:tcPr>
            <w:tcW w:w="1940"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合计</w:t>
            </w:r>
          </w:p>
        </w:tc>
        <w:tc>
          <w:tcPr>
            <w:tcW w:w="14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p>
        </w:tc>
        <w:tc>
          <w:tcPr>
            <w:tcW w:w="137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w:t>
            </w:r>
          </w:p>
        </w:tc>
        <w:tc>
          <w:tcPr>
            <w:tcW w:w="162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p>
        </w:tc>
        <w:tc>
          <w:tcPr>
            <w:tcW w:w="13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p>
        </w:tc>
        <w:tc>
          <w:tcPr>
            <w:tcW w:w="102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w:t>
            </w:r>
          </w:p>
        </w:tc>
        <w:tc>
          <w:tcPr>
            <w:tcW w:w="138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w:t>
            </w:r>
          </w:p>
        </w:tc>
      </w:tr>
    </w:tbl>
    <w:p>
      <w:pPr>
        <w:pStyle w:val="10"/>
        <w:ind w:left="-540" w:leftChars="-257"/>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z w:val="28"/>
          <w:szCs w:val="28"/>
          <w14:textFill>
            <w14:solidFill>
              <w14:schemeClr w14:val="tx1"/>
            </w14:solidFill>
          </w14:textFill>
        </w:rPr>
        <w:t xml:space="preserve"> 本表一式二份，申请集聚区、区发展和改革局各一份。</w:t>
      </w:r>
    </w:p>
    <w:p>
      <w:pP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w:t>
      </w:r>
      <w:r>
        <w:rPr>
          <w:rFonts w:hint="default" w:ascii="Times New Roman" w:hAnsi="Times New Roman" w:eastAsia="宋体" w:cs="Times New Roman"/>
          <w:color w:val="000000" w:themeColor="text1"/>
          <w:sz w:val="21"/>
          <w:szCs w:val="21"/>
          <w14:textFill>
            <w14:solidFill>
              <w14:schemeClr w14:val="tx1"/>
            </w14:solidFill>
          </w14:textFill>
        </w:rPr>
        <w:t xml:space="preserve"> </w:t>
      </w: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napToGrid w:val="0"/>
        <w:spacing w:line="600" w:lineRule="exact"/>
        <w:ind w:right="630" w:rightChars="300"/>
        <w:jc w:val="right"/>
        <w:rPr>
          <w:rFonts w:hint="default" w:ascii="Times New Roman" w:hAnsi="Times New Roman" w:eastAsia="宋体" w:cs="Times New Roman"/>
          <w:color w:val="000000" w:themeColor="text1"/>
          <w:sz w:val="21"/>
          <w:szCs w:val="21"/>
          <w14:textFill>
            <w14:solidFill>
              <w14:schemeClr w14:val="tx1"/>
            </w14:solidFill>
          </w14:textFill>
        </w:rPr>
      </w:pPr>
    </w:p>
    <w:p>
      <w:pPr>
        <w:spacing w:line="600" w:lineRule="exact"/>
        <w:rPr>
          <w:rFonts w:hint="default" w:ascii="Times New Roman" w:hAnsi="Times New Roman" w:cs="Times New Roman"/>
          <w:color w:val="000000" w:themeColor="text1"/>
          <w:szCs w:val="32"/>
          <w14:textFill>
            <w14:solidFill>
              <w14:schemeClr w14:val="tx1"/>
            </w14:solidFill>
          </w14:textFill>
        </w:rPr>
      </w:pPr>
    </w:p>
    <w:p>
      <w:pPr>
        <w:spacing w:line="600" w:lineRule="exact"/>
        <w:rPr>
          <w:rFonts w:hint="default" w:ascii="Times New Roman" w:hAnsi="Times New Roman" w:cs="Times New Roman"/>
          <w:color w:val="000000" w:themeColor="text1"/>
          <w:szCs w:val="32"/>
          <w14:textFill>
            <w14:solidFill>
              <w14:schemeClr w14:val="tx1"/>
            </w14:solidFill>
          </w14:textFill>
        </w:rPr>
      </w:pPr>
    </w:p>
    <w:p>
      <w:pPr>
        <w:snapToGrid w:val="0"/>
        <w:spacing w:line="20" w:lineRule="atLeast"/>
        <w:rPr>
          <w:rFonts w:hint="default" w:ascii="Times New Roman" w:hAnsi="Times New Roman" w:cs="Times New Roman"/>
          <w:color w:val="000000" w:themeColor="text1"/>
          <w14:textFill>
            <w14:solidFill>
              <w14:schemeClr w14:val="tx1"/>
            </w14:solidFill>
          </w14:textFill>
        </w:rPr>
      </w:pPr>
    </w:p>
    <w:p>
      <w:pPr>
        <w:snapToGrid w:val="0"/>
        <w:spacing w:line="20" w:lineRule="atLeast"/>
        <w:rPr>
          <w:rFonts w:hint="default" w:ascii="Times New Roman" w:hAnsi="Times New Roman" w:cs="Times New Roman"/>
          <w:color w:val="000000" w:themeColor="text1"/>
          <w14:textFill>
            <w14:solidFill>
              <w14:schemeClr w14:val="tx1"/>
            </w14:solidFill>
          </w14:textFill>
        </w:rPr>
      </w:pPr>
    </w:p>
    <w:p>
      <w:pPr>
        <w:adjustRightInd w:val="0"/>
        <w:snapToGrid w:val="0"/>
        <w:spacing w:line="360" w:lineRule="auto"/>
        <w:jc w:val="both"/>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1-3</w:t>
      </w:r>
    </w:p>
    <w:p>
      <w:pPr>
        <w:adjustRightInd w:val="0"/>
        <w:snapToGrid w:val="0"/>
        <w:spacing w:line="360" w:lineRule="auto"/>
        <w:jc w:val="cente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中山市</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西区中医养生产业</w:t>
      </w:r>
      <w:r>
        <w:rPr>
          <w:rFonts w:hint="default" w:ascii="Times New Roman" w:hAnsi="Times New Roman" w:eastAsia="方正小标宋简体" w:cs="Times New Roman"/>
          <w:b w:val="0"/>
          <w:bCs w:val="0"/>
          <w:color w:val="000000" w:themeColor="text1"/>
          <w:sz w:val="44"/>
          <w:szCs w:val="44"/>
          <w:lang w:eastAsia="zh-CN"/>
          <w14:textFill>
            <w14:solidFill>
              <w14:schemeClr w14:val="tx1"/>
            </w14:solidFill>
          </w14:textFill>
        </w:rPr>
        <w:t>集聚区</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承诺书</w:t>
      </w:r>
    </w:p>
    <w:p>
      <w:pPr>
        <w:adjustRightInd w:val="0"/>
        <w:snapToGrid w:val="0"/>
        <w:spacing w:line="360" w:lineRule="auto"/>
        <w:jc w:val="center"/>
        <w:rPr>
          <w:rFonts w:hint="default" w:ascii="Times New Roman" w:hAnsi="Times New Roman" w:eastAsia="宋体" w:cs="Times New Roman"/>
          <w:b/>
          <w:bCs/>
          <w:color w:val="000000" w:themeColor="text1"/>
          <w:sz w:val="21"/>
          <w:szCs w:val="21"/>
          <w14:textFill>
            <w14:solidFill>
              <w14:schemeClr w14:val="tx1"/>
            </w14:solidFill>
          </w14:textFill>
        </w:rPr>
      </w:pP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为加快西区中医养生产业发展，促进西区中医养生小镇建设，鼓励园区按西区中医养生小镇规划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形成集聚发展，</w:t>
      </w:r>
      <w:r>
        <w:rPr>
          <w:rFonts w:hint="default" w:ascii="Times New Roman" w:hAnsi="Times New Roman" w:eastAsia="仿宋_GB2312" w:cs="Times New Roman"/>
          <w:color w:val="000000" w:themeColor="text1"/>
          <w:sz w:val="32"/>
          <w:szCs w:val="32"/>
          <w14:textFill>
            <w14:solidFill>
              <w14:schemeClr w14:val="tx1"/>
            </w14:solidFill>
          </w14:textFill>
        </w:rPr>
        <w:t>共同促进中医养生产业良性发展，本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集聚区运营机构</w:t>
      </w:r>
      <w:r>
        <w:rPr>
          <w:rFonts w:hint="default" w:ascii="Times New Roman" w:hAnsi="Times New Roman" w:eastAsia="仿宋_GB2312" w:cs="Times New Roman"/>
          <w:color w:val="000000" w:themeColor="text1"/>
          <w:sz w:val="32"/>
          <w:szCs w:val="32"/>
          <w14:textFill>
            <w14:solidFill>
              <w14:schemeClr w14:val="tx1"/>
            </w14:solidFill>
          </w14:textFill>
        </w:rPr>
        <w:t>特作出以下承诺：</w:t>
      </w: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一、遵守和坚持公平、公开、公正、诚实守信原则。</w:t>
      </w: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严格落实园区企业必须依法诚信经营</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园区运营机构</w:t>
      </w:r>
      <w:r>
        <w:rPr>
          <w:rFonts w:hint="default" w:ascii="Times New Roman" w:hAnsi="Times New Roman" w:eastAsia="仿宋_GB2312" w:cs="Times New Roman"/>
          <w:color w:val="000000" w:themeColor="text1"/>
          <w:sz w:val="32"/>
          <w:szCs w:val="32"/>
          <w14:textFill>
            <w14:solidFill>
              <w14:schemeClr w14:val="tx1"/>
            </w14:solidFill>
          </w14:textFill>
        </w:rPr>
        <w:t>组织架构健全，管理制度完善。</w:t>
      </w: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四、园区租金水平不高于周边同类物业。</w:t>
      </w:r>
    </w:p>
    <w:p>
      <w:pPr>
        <w:adjustRightInd w:val="0"/>
        <w:snapToGrid w:val="0"/>
        <w:spacing w:line="360" w:lineRule="auto"/>
        <w:ind w:firstLine="64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、积极配合各级管理部门的各类检查，自觉接受社会各界监督，及时提供相关信息，不隐瞒、不虚报相关资料及数据，树立企业良好的形象。</w:t>
      </w:r>
    </w:p>
    <w:p>
      <w:pPr>
        <w:adjustRightInd w:val="0"/>
        <w:snapToGrid w:val="0"/>
        <w:spacing w:line="360" w:lineRule="auto"/>
        <w:ind w:firstLine="64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六</w:t>
      </w:r>
      <w:r>
        <w:rPr>
          <w:rFonts w:hint="default" w:ascii="Times New Roman" w:hAnsi="Times New Roman" w:eastAsia="仿宋_GB2312" w:cs="Times New Roman"/>
          <w:color w:val="000000" w:themeColor="text1"/>
          <w:sz w:val="32"/>
          <w:szCs w:val="32"/>
          <w14:textFill>
            <w14:solidFill>
              <w14:schemeClr w14:val="tx1"/>
            </w14:solidFill>
          </w14:textFill>
        </w:rPr>
        <w:t>、本单位承诺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申请时所填报的材料真实有效</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360" w:lineRule="auto"/>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企业名称(盖章)：</w:t>
      </w:r>
    </w:p>
    <w:p>
      <w:pPr>
        <w:adjustRightInd w:val="0"/>
        <w:snapToGrid w:val="0"/>
        <w:spacing w:line="360" w:lineRule="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负责人（签名）：</w:t>
      </w:r>
    </w:p>
    <w:p>
      <w:pPr>
        <w:adjustRightInd w:val="0"/>
        <w:snapToGrid w:val="0"/>
        <w:spacing w:line="360" w:lineRule="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年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日</w:t>
      </w:r>
    </w:p>
    <w:p>
      <w:pPr>
        <w:snapToGrid w:val="0"/>
        <w:spacing w:line="20" w:lineRule="atLeast"/>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附件2</w:t>
      </w:r>
    </w:p>
    <w:p>
      <w:pPr>
        <w:numPr>
          <w:ins w:id="4" w:author="黄嘉雯" w:date="2015-09-15T15:10:00Z"/>
        </w:numPr>
        <w:snapToGrid w:val="0"/>
        <w:spacing w:line="56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中山市</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西区中医养生产业企业认定管理办法</w:t>
      </w:r>
    </w:p>
    <w:p>
      <w:pPr>
        <w:numPr>
          <w:ins w:id="5" w:author="黄嘉雯" w:date="2015-09-15T15:10:00Z"/>
        </w:numPr>
        <w:snapToGrid w:val="0"/>
        <w:spacing w:line="560" w:lineRule="exact"/>
        <w:jc w:val="center"/>
        <w:rPr>
          <w:rFonts w:hint="default" w:ascii="Times New Roman" w:hAnsi="Times New Roman" w:eastAsia="宋体" w:cs="Times New Roman"/>
          <w:b/>
          <w:bCs/>
          <w:color w:val="000000" w:themeColor="text1"/>
          <w:sz w:val="44"/>
          <w:szCs w:val="44"/>
          <w14:textFill>
            <w14:solidFill>
              <w14:schemeClr w14:val="tx1"/>
            </w14:solidFill>
          </w14:textFill>
        </w:rPr>
      </w:pPr>
    </w:p>
    <w:p>
      <w:pPr>
        <w:keepNext w:val="0"/>
        <w:keepLines w:val="0"/>
        <w:pageBreakBefore w:val="0"/>
        <w:widowControl/>
        <w:numPr>
          <w:ilvl w:val="0"/>
          <w:numId w:val="4"/>
        </w:numPr>
        <w:kinsoku/>
        <w:wordWrap/>
        <w:overflowPunct/>
        <w:topLinePunct w:val="0"/>
        <w:bidi w:val="0"/>
        <w:adjustRightInd/>
        <w:snapToGrid w:val="0"/>
        <w:spacing w:line="560" w:lineRule="exact"/>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总则</w:t>
      </w:r>
    </w:p>
    <w:p>
      <w:pPr>
        <w:keepNext w:val="0"/>
        <w:keepLines w:val="0"/>
        <w:pageBreakBefore w:val="0"/>
        <w:widowControl/>
        <w:numPr>
          <w:ilvl w:val="0"/>
          <w:numId w:val="0"/>
        </w:numPr>
        <w:kinsoku/>
        <w:wordWrap/>
        <w:overflowPunct/>
        <w:topLinePunct w:val="0"/>
        <w:bidi w:val="0"/>
        <w:adjustRightInd/>
        <w:snapToGrid w:val="0"/>
        <w:spacing w:line="560" w:lineRule="exact"/>
        <w:jc w:val="both"/>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kinsoku/>
        <w:wordWrap/>
        <w:overflowPunct/>
        <w:topLinePunct w:val="0"/>
        <w:bidi w:val="0"/>
        <w:adjustRightInd/>
        <w:spacing w:line="560" w:lineRule="exact"/>
        <w:ind w:firstLine="633" w:firstLineChars="198"/>
        <w:jc w:val="left"/>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第一条</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为进一步鼓励和促进中医养生产业集聚发展，做大做强中医养生产业，我区拟建立中医养生产业企业库，特制定本办法。</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第二条</w:t>
      </w:r>
      <w:r>
        <w:rPr>
          <w:rFonts w:hint="default" w:ascii="Times New Roman" w:hAnsi="Times New Roman" w:eastAsia="黑体"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凡在西区注册，具有独立法人资格并从事中医养生产业的企业可申请认定。</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第三条 </w:t>
      </w:r>
      <w:r>
        <w:rPr>
          <w:rFonts w:hint="default" w:ascii="Times New Roman" w:hAnsi="Times New Roman" w:eastAsia="仿宋_GB2312" w:cs="Times New Roman"/>
          <w:color w:val="000000" w:themeColor="text1"/>
          <w:spacing w:val="-6"/>
          <w:sz w:val="32"/>
          <w:szCs w:val="32"/>
          <w14:textFill>
            <w14:solidFill>
              <w14:schemeClr w14:val="tx1"/>
            </w14:solidFill>
          </w14:textFill>
        </w:rPr>
        <w:t xml:space="preserve"> </w:t>
      </w:r>
      <w:r>
        <w:rPr>
          <w:rFonts w:hint="default" w:ascii="Times New Roman" w:hAnsi="Times New Roman" w:eastAsia="仿宋_GB2312" w:cs="Times New Roman"/>
          <w:b w:val="0"/>
          <w:bCs w:val="0"/>
          <w:color w:val="000000" w:themeColor="text1"/>
          <w:spacing w:val="-6"/>
          <w:sz w:val="32"/>
          <w:szCs w:val="32"/>
          <w14:textFill>
            <w14:solidFill>
              <w14:schemeClr w14:val="tx1"/>
            </w14:solidFill>
          </w14:textFill>
        </w:rPr>
        <w:t>西区中医养生产业包括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健康医疗服务业、养生养老服务业、康体美容服务业、健康管理服务业、康体商贸服务业、中医文化旅游业等六大产业。具体内容如下：</w:t>
      </w:r>
    </w:p>
    <w:p>
      <w:pPr>
        <w:keepNext w:val="0"/>
        <w:keepLines w:val="0"/>
        <w:pageBreakBefore w:val="0"/>
        <w:kinsoku/>
        <w:wordWrap/>
        <w:overflowPunct/>
        <w:topLinePunct w:val="0"/>
        <w:bidi w:val="0"/>
        <w:adjustRightInd/>
        <w:spacing w:line="560" w:lineRule="exact"/>
        <w:ind w:firstLine="645"/>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（一）健康医疗服务业。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中医综合医院、络病专科医院、中医门诊、正骨专科、康复疗养等中医医疗服务；社区卫生服务、口腔专科、眼科专科、产妇专科等中西医结合医疗及民族医疗服务；互联网医院、远程会诊、远程诊断等远程医疗服务；中药实验、药品研发、行业孵化等研发服务业。</w:t>
      </w:r>
    </w:p>
    <w:p>
      <w:pPr>
        <w:keepNext w:val="0"/>
        <w:keepLines w:val="0"/>
        <w:pageBreakBefore w:val="0"/>
        <w:widowControl/>
        <w:kinsoku/>
        <w:wordWrap/>
        <w:overflowPunct/>
        <w:topLinePunct w:val="0"/>
        <w:bidi w:val="0"/>
        <w:adjustRightInd/>
        <w:spacing w:line="560" w:lineRule="exact"/>
        <w:ind w:right="147" w:firstLine="646"/>
        <w:textAlignment w:val="auto"/>
        <w:rPr>
          <w:rFonts w:hint="default" w:ascii="Times New Roman" w:hAnsi="Times New Roman" w:eastAsia="仿宋_GB2312" w:cs="Times New Roman"/>
          <w:b w:val="0"/>
          <w:bCs w:val="0"/>
          <w:color w:val="000000" w:themeColor="text1"/>
          <w:kern w:val="0"/>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（二）养生养老服务业。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重点发展推拿按摩、针灸、拔罐刮痧、熏蒸药浴等中医养生服务，养老护理、生活护理、产妇护理、妇幼保健等保健护理服务，养老公寓、养老社区、养生公寓等养老养生居所。</w:t>
      </w:r>
    </w:p>
    <w:p>
      <w:pPr>
        <w:keepNext w:val="0"/>
        <w:keepLines w:val="0"/>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（三）康体美容服务业。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各式球类、健身游泳、瑜伽体操、武术气功、柔道跆拳道、攀岩攀爬、运动康复、电子竞技等运动养生服务，健身指导，养生运动培训、武术培训、形体培训等康体培训服务，中医美容（针灸减肥）、医疗美容、护理美容、修饰美容、身体护理、产后塑身、美容服务APP等美容塑身服务。</w:t>
      </w:r>
    </w:p>
    <w:p>
      <w:pPr>
        <w:keepNext w:val="0"/>
        <w:keepLines w:val="0"/>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（四）健康管理服务业。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中医健康体检、基因检测、咨询管理、心理咨询、互联网咨询等健康管理服务，健康讲座、琴棋书画茶国学培训、老年大学等健康培训服务，人寿保险、疾病保险、失能收入损失保险、医疗责任保险、养老保险等健康金融服务，医疗大数据、医疗物联网、影像监测服务等信息管理服务，转诊咨询、医疗旅游咨询、转诊预诊等国际转诊服务。</w:t>
      </w:r>
    </w:p>
    <w:p>
      <w:pPr>
        <w:keepNext w:val="0"/>
        <w:keepLines w:val="0"/>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（五）康体商贸服务业。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中医养生论坛、中医行业会议等行业会展会务，企业总部、连锁旗舰示范店等企业办公展示，行业法律服务、行业知识产权服务、行业出版传媒、行业金融服务、行业策划、活动赛事策划、信息服务等商务服务，护理康复执业培训、销售培训、远程医疗教育等职业培训，连锁药店、中西药专营、医械专营、医疗器械租赁、电子商务等产品营销服务。</w:t>
      </w:r>
    </w:p>
    <w:p>
      <w:pPr>
        <w:keepNext w:val="0"/>
        <w:keepLines w:val="0"/>
        <w:pageBreakBefore w:val="0"/>
        <w:kinsoku/>
        <w:wordWrap/>
        <w:overflowPunct/>
        <w:topLinePunct w:val="0"/>
        <w:bidi w:val="0"/>
        <w:adjustRightInd/>
        <w:spacing w:line="560" w:lineRule="exact"/>
        <w:ind w:firstLine="645"/>
        <w:textAlignment w:val="auto"/>
        <w:rPr>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 xml:space="preserve"> (六）中医文化旅游业。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重点发展特色药膳、养生素食、营养轻食等食疗药膳，中医主题酒店、禅主题酒店等主题住宿，中医养生文化节、中医药博览、中药植物游览、中医主题演艺等文化旅游，保健品直销、生态食品零售等旅游购物。</w:t>
      </w:r>
    </w:p>
    <w:p>
      <w:pPr>
        <w:keepNext w:val="0"/>
        <w:keepLines w:val="0"/>
        <w:pageBreakBefore w:val="0"/>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(七)其它。</w:t>
      </w:r>
      <w:r>
        <w:rPr>
          <w:rFonts w:hint="default" w:ascii="Times New Roman" w:hAnsi="Times New Roman" w:eastAsia="仿宋_GB2312" w:cs="Times New Roman"/>
          <w:color w:val="000000" w:themeColor="text1"/>
          <w:spacing w:val="-6"/>
          <w:sz w:val="32"/>
          <w:szCs w:val="32"/>
          <w14:textFill>
            <w14:solidFill>
              <w14:schemeClr w14:val="tx1"/>
            </w14:solidFill>
          </w14:textFill>
        </w:rPr>
        <w:t>除上述所列的业态外，凡与中医养生产业关联且经营模式创新，经第三方机构评定，可认定为西区中医养生产业。</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第四条</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对通过认定的西区中医养生产业企业给予授牌。</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 xml:space="preserve"> 西区发展和改革局负责本市西区中医养生产业企业认定和管理工作。</w:t>
      </w:r>
    </w:p>
    <w:p>
      <w:pPr>
        <w:keepNext w:val="0"/>
        <w:keepLines w:val="0"/>
        <w:pageBreakBefore w:val="0"/>
        <w:widowControl/>
        <w:kinsoku/>
        <w:wordWrap/>
        <w:overflowPunct/>
        <w:topLinePunct w:val="0"/>
        <w:bidi w:val="0"/>
        <w:adjustRightInd/>
        <w:snapToGrid w:val="0"/>
        <w:spacing w:line="560" w:lineRule="exact"/>
        <w:ind w:firstLine="603" w:firstLineChars="196"/>
        <w:textAlignment w:val="auto"/>
        <w:outlineLvl w:val="1"/>
        <w:rPr>
          <w:rFonts w:hint="default" w:ascii="Times New Roman" w:hAnsi="Times New Roman" w:eastAsia="仿宋_GB2312" w:cs="Times New Roman"/>
          <w:color w:val="000000" w:themeColor="text1"/>
          <w:spacing w:val="-6"/>
          <w:sz w:val="32"/>
          <w:szCs w:val="32"/>
          <w14:textFill>
            <w14:solidFill>
              <w14:schemeClr w14:val="tx1"/>
            </w14:solidFill>
          </w14:textFill>
        </w:rPr>
      </w:pPr>
    </w:p>
    <w:p>
      <w:pPr>
        <w:keepNext w:val="0"/>
        <w:keepLines w:val="0"/>
        <w:pageBreakBefore w:val="0"/>
        <w:widowControl/>
        <w:numPr>
          <w:ilvl w:val="0"/>
          <w:numId w:val="4"/>
        </w:numPr>
        <w:kinsoku/>
        <w:wordWrap/>
        <w:overflowPunct/>
        <w:topLinePunct w:val="0"/>
        <w:bidi w:val="0"/>
        <w:adjustRightInd/>
        <w:snapToGrid w:val="0"/>
        <w:spacing w:line="560" w:lineRule="exact"/>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申报条件</w:t>
      </w:r>
    </w:p>
    <w:p>
      <w:pPr>
        <w:keepNext w:val="0"/>
        <w:keepLines w:val="0"/>
        <w:pageBreakBefore w:val="0"/>
        <w:widowControl/>
        <w:numPr>
          <w:ilvl w:val="0"/>
          <w:numId w:val="0"/>
        </w:numPr>
        <w:kinsoku/>
        <w:wordWrap/>
        <w:overflowPunct/>
        <w:topLinePunct w:val="0"/>
        <w:bidi w:val="0"/>
        <w:adjustRightInd/>
        <w:snapToGrid w:val="0"/>
        <w:spacing w:line="560" w:lineRule="exact"/>
        <w:jc w:val="both"/>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第六条</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申请认定“西区中医养生产业企业”，应具备下列条件：</w:t>
      </w:r>
    </w:p>
    <w:p>
      <w:pPr>
        <w:keepNext w:val="0"/>
        <w:keepLines w:val="0"/>
        <w:pageBreakBefore w:val="0"/>
        <w:numPr>
          <w:ilvl w:val="0"/>
          <w:numId w:val="0"/>
        </w:numPr>
        <w:kinsoku/>
        <w:wordWrap/>
        <w:overflowPunct/>
        <w:topLinePunct w:val="0"/>
        <w:autoSpaceDE w:val="0"/>
        <w:autoSpaceDN w:val="0"/>
        <w:bidi w:val="0"/>
        <w:adjustRightInd/>
        <w:spacing w:line="560" w:lineRule="exact"/>
        <w:ind w:left="600" w:leftChars="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lang w:eastAsia="zh-CN"/>
          <w14:textFill>
            <w14:solidFill>
              <w14:schemeClr w14:val="tx1"/>
            </w14:solidFill>
          </w14:textFill>
        </w:rPr>
        <w:t>（一）</w:t>
      </w:r>
      <w:r>
        <w:rPr>
          <w:rFonts w:hint="default" w:ascii="Times New Roman" w:hAnsi="Times New Roman" w:eastAsia="仿宋_GB2312" w:cs="Times New Roman"/>
          <w:color w:val="000000" w:themeColor="text1"/>
          <w:spacing w:val="-6"/>
          <w:sz w:val="32"/>
          <w:szCs w:val="32"/>
          <w14:textFill>
            <w14:solidFill>
              <w14:schemeClr w14:val="tx1"/>
            </w14:solidFill>
          </w14:textFill>
        </w:rPr>
        <w:t>在西区注册、具有独立企业法人资格；</w:t>
      </w:r>
    </w:p>
    <w:p>
      <w:pPr>
        <w:keepNext w:val="0"/>
        <w:keepLines w:val="0"/>
        <w:pageBreakBefore w:val="0"/>
        <w:kinsoku/>
        <w:wordWrap/>
        <w:overflowPunct/>
        <w:topLinePunct w:val="0"/>
        <w:autoSpaceDE w:val="0"/>
        <w:autoSpaceDN w:val="0"/>
        <w:bidi w:val="0"/>
        <w:adjustRightInd/>
        <w:spacing w:line="560" w:lineRule="exact"/>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（二）主营业务要符合第三条规定的领域和行业；</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（三）稳定经营一年以上，</w:t>
      </w:r>
      <w:r>
        <w:rPr>
          <w:rFonts w:hint="default" w:ascii="Times New Roman" w:hAnsi="Times New Roman" w:eastAsia="仿宋_GB2312" w:cs="Times New Roman"/>
          <w:color w:val="000000" w:themeColor="text1"/>
          <w:sz w:val="32"/>
          <w:szCs w:val="32"/>
          <w14:textFill>
            <w14:solidFill>
              <w14:schemeClr w14:val="tx1"/>
            </w14:solidFill>
          </w14:textFill>
        </w:rPr>
        <w:t>具有3人以上从业人员；</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商业模式、</w:t>
      </w:r>
      <w:r>
        <w:rPr>
          <w:rFonts w:hint="default" w:ascii="Times New Roman" w:hAnsi="Times New Roman" w:eastAsia="仿宋_GB2312" w:cs="Times New Roman"/>
          <w:color w:val="000000" w:themeColor="text1"/>
          <w:kern w:val="0"/>
          <w:sz w:val="32"/>
          <w:szCs w:val="32"/>
          <w14:textFill>
            <w14:solidFill>
              <w14:schemeClr w14:val="tx1"/>
            </w14:solidFill>
          </w14:textFill>
        </w:rPr>
        <w:t>主导产品或服务及其生产技术或营销手段具有较高创新性和示范性。</w:t>
      </w:r>
    </w:p>
    <w:p>
      <w:pPr>
        <w:keepNext w:val="0"/>
        <w:keepLines w:val="0"/>
        <w:pageBreakBefore w:val="0"/>
        <w:widowControl/>
        <w:kinsoku/>
        <w:wordWrap/>
        <w:overflowPunct/>
        <w:topLinePunct w:val="0"/>
        <w:bidi w:val="0"/>
        <w:adjustRightInd/>
        <w:snapToGrid w:val="0"/>
        <w:spacing w:line="560" w:lineRule="exact"/>
        <w:jc w:val="center"/>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numPr>
          <w:ilvl w:val="0"/>
          <w:numId w:val="5"/>
        </w:numPr>
        <w:kinsoku/>
        <w:wordWrap/>
        <w:overflowPunct/>
        <w:topLinePunct w:val="0"/>
        <w:bidi w:val="0"/>
        <w:adjustRightInd/>
        <w:snapToGrid w:val="0"/>
        <w:spacing w:line="560" w:lineRule="exact"/>
        <w:jc w:val="center"/>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申报材料</w:t>
      </w:r>
    </w:p>
    <w:p>
      <w:pPr>
        <w:keepNext w:val="0"/>
        <w:keepLines w:val="0"/>
        <w:pageBreakBefore w:val="0"/>
        <w:widowControl/>
        <w:numPr>
          <w:ilvl w:val="0"/>
          <w:numId w:val="0"/>
        </w:numPr>
        <w:kinsoku/>
        <w:wordWrap/>
        <w:overflowPunct/>
        <w:topLinePunct w:val="0"/>
        <w:bidi w:val="0"/>
        <w:adjustRightInd/>
        <w:snapToGrid w:val="0"/>
        <w:spacing w:line="560" w:lineRule="exact"/>
        <w:jc w:val="both"/>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第七条</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申报认定</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西区中医养生产业企业需填报并</w:t>
      </w:r>
      <w:r>
        <w:rPr>
          <w:rFonts w:hint="default" w:ascii="Times New Roman" w:hAnsi="Times New Roman" w:eastAsia="仿宋_GB2312" w:cs="Times New Roman"/>
          <w:color w:val="000000" w:themeColor="text1"/>
          <w:sz w:val="32"/>
          <w:szCs w:val="32"/>
          <w14:textFill>
            <w14:solidFill>
              <w14:schemeClr w14:val="tx1"/>
            </w14:solidFill>
          </w14:textFill>
        </w:rPr>
        <w:t>提交如下材料：</w:t>
      </w:r>
    </w:p>
    <w:p>
      <w:pPr>
        <w:keepNext w:val="0"/>
        <w:keepLines w:val="0"/>
        <w:pageBreakBefore w:val="0"/>
        <w:kinsoku/>
        <w:wordWrap/>
        <w:overflowPunct/>
        <w:topLinePunct w:val="0"/>
        <w:autoSpaceDE w:val="0"/>
        <w:autoSpaceDN w:val="0"/>
        <w:bidi w:val="0"/>
        <w:adjustRightInd/>
        <w:spacing w:line="560" w:lineRule="exact"/>
        <w:ind w:firstLine="616" w:firstLineChars="2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（一）中山市西区中医养生产业</w:t>
      </w:r>
      <w:r>
        <w:rPr>
          <w:rFonts w:hint="default" w:ascii="Times New Roman" w:hAnsi="Times New Roman" w:eastAsia="仿宋_GB2312" w:cs="Times New Roman"/>
          <w:color w:val="000000" w:themeColor="text1"/>
          <w:kern w:val="0"/>
          <w:sz w:val="32"/>
          <w:szCs w:val="32"/>
          <w14:textFill>
            <w14:solidFill>
              <w14:schemeClr w14:val="tx1"/>
            </w14:solidFill>
          </w14:textFill>
        </w:rPr>
        <w:t>企业认定申报表</w:t>
      </w:r>
      <w:r>
        <w:rPr>
          <w:rFonts w:hint="default" w:ascii="Times New Roman" w:hAnsi="Times New Roman" w:eastAsia="仿宋_GB2312" w:cs="Times New Roman"/>
          <w:color w:val="000000" w:themeColor="text1"/>
          <w:spacing w:val="-6"/>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spacing w:line="560" w:lineRule="exact"/>
        <w:ind w:firstLine="616" w:firstLineChars="2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（二）</w:t>
      </w:r>
      <w:r>
        <w:rPr>
          <w:rFonts w:hint="default" w:ascii="Times New Roman" w:hAnsi="Times New Roman" w:eastAsia="仿宋_GB2312" w:cs="Times New Roman"/>
          <w:color w:val="000000" w:themeColor="text1"/>
          <w:kern w:val="0"/>
          <w:sz w:val="32"/>
          <w:szCs w:val="32"/>
          <w14:textFill>
            <w14:solidFill>
              <w14:schemeClr w14:val="tx1"/>
            </w14:solidFill>
          </w14:textFill>
        </w:rPr>
        <w:t>企业法人营业执照（复印件）</w:t>
      </w:r>
      <w:r>
        <w:rPr>
          <w:rFonts w:hint="default" w:ascii="Times New Roman" w:hAnsi="Times New Roman" w:eastAsia="仿宋_GB2312" w:cs="Times New Roman"/>
          <w:color w:val="000000" w:themeColor="text1"/>
          <w:spacing w:val="-6"/>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（三）企业依法纳税、为员工缴纳社会保险金的证明材料；</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32"/>
          <w14:textFill>
            <w14:solidFill>
              <w14:schemeClr w14:val="tx1"/>
            </w14:solidFill>
          </w14:textFill>
        </w:rPr>
        <w:t>（四）中医养生产业企业等资质认证、行业资质证明、品牌认证、资信等级评定证书、获国际认证情况等主要资质证明（复印件）。</w:t>
      </w:r>
    </w:p>
    <w:p>
      <w:pPr>
        <w:keepNext w:val="0"/>
        <w:keepLines w:val="0"/>
        <w:pageBreakBefore w:val="0"/>
        <w:kinsoku/>
        <w:wordWrap/>
        <w:overflowPunct/>
        <w:topLinePunct w:val="0"/>
        <w:autoSpaceDE w:val="0"/>
        <w:autoSpaceDN w:val="0"/>
        <w:bidi w:val="0"/>
        <w:adjustRightInd/>
        <w:spacing w:line="560" w:lineRule="exact"/>
        <w:ind w:firstLine="2880" w:firstLineChars="9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numPr>
          <w:ilvl w:val="0"/>
          <w:numId w:val="5"/>
        </w:numPr>
        <w:kinsoku/>
        <w:wordWrap/>
        <w:overflowPunct/>
        <w:topLinePunct w:val="0"/>
        <w:autoSpaceDE w:val="0"/>
        <w:autoSpaceDN w:val="0"/>
        <w:bidi w:val="0"/>
        <w:adjustRightInd/>
        <w:spacing w:line="560" w:lineRule="exact"/>
        <w:ind w:firstLine="2880" w:firstLineChars="900"/>
        <w:textAlignment w:val="auto"/>
        <w:rPr>
          <w:rFonts w:hint="default" w:ascii="Times New Roman" w:hAnsi="Times New Roman" w:eastAsia="黑体" w:cs="Times New Roman"/>
          <w:color w:val="000000" w:themeColor="text1"/>
          <w:spacing w:val="-6"/>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 xml:space="preserve"> </w:t>
      </w:r>
      <w:r>
        <w:rPr>
          <w:rFonts w:hint="default" w:ascii="Times New Roman" w:hAnsi="Times New Roman" w:eastAsia="黑体" w:cs="Times New Roman"/>
          <w:color w:val="000000" w:themeColor="text1"/>
          <w:spacing w:val="-6"/>
          <w:sz w:val="32"/>
          <w:szCs w:val="32"/>
          <w14:textFill>
            <w14:solidFill>
              <w14:schemeClr w14:val="tx1"/>
            </w14:solidFill>
          </w14:textFill>
        </w:rPr>
        <w:t xml:space="preserve">认定程序 </w:t>
      </w:r>
    </w:p>
    <w:p>
      <w:pPr>
        <w:keepNext w:val="0"/>
        <w:keepLines w:val="0"/>
        <w:pageBreakBefore w:val="0"/>
        <w:numPr>
          <w:ilvl w:val="0"/>
          <w:numId w:val="0"/>
        </w:numPr>
        <w:kinsoku/>
        <w:wordWrap/>
        <w:overflowPunct/>
        <w:topLinePunct w:val="0"/>
        <w:autoSpaceDE w:val="0"/>
        <w:autoSpaceDN w:val="0"/>
        <w:bidi w:val="0"/>
        <w:adjustRightInd/>
        <w:spacing w:line="560" w:lineRule="exact"/>
        <w:textAlignment w:val="auto"/>
        <w:rPr>
          <w:rFonts w:hint="default" w:ascii="Times New Roman" w:hAnsi="Times New Roman" w:eastAsia="黑体" w:cs="Times New Roman"/>
          <w:color w:val="000000" w:themeColor="text1"/>
          <w:spacing w:val="-6"/>
          <w:sz w:val="32"/>
          <w:szCs w:val="32"/>
          <w14:textFill>
            <w14:solidFill>
              <w14:schemeClr w14:val="tx1"/>
            </w14:solidFill>
          </w14:textFill>
        </w:rPr>
      </w:pP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pacing w:val="-6"/>
          <w:sz w:val="32"/>
          <w:szCs w:val="32"/>
          <w14:textFill>
            <w14:solidFill>
              <w14:schemeClr w14:val="tx1"/>
            </w14:solidFill>
          </w14:textFill>
        </w:rPr>
        <w:t>第八条</w:t>
      </w:r>
      <w:r>
        <w:rPr>
          <w:rFonts w:hint="default" w:ascii="Times New Roman" w:hAnsi="Times New Roman" w:eastAsia="黑体" w:cs="Times New Roman"/>
          <w:color w:val="000000" w:themeColor="text1"/>
          <w:spacing w:val="-6"/>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西区中医养生产业企业</w:t>
      </w:r>
      <w:r>
        <w:rPr>
          <w:rFonts w:hint="default" w:ascii="Times New Roman" w:hAnsi="Times New Roman" w:eastAsia="仿宋_GB2312" w:cs="Times New Roman"/>
          <w:color w:val="000000" w:themeColor="text1"/>
          <w:sz w:val="32"/>
          <w:szCs w:val="32"/>
          <w14:textFill>
            <w14:solidFill>
              <w14:schemeClr w14:val="tx1"/>
            </w14:solidFill>
          </w14:textFill>
        </w:rPr>
        <w:t>每半年认定一次（一月和七月），认定工作按如下流程进行：</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pacing w:val="-6"/>
          <w:sz w:val="32"/>
          <w:szCs w:val="32"/>
          <w14:textFill>
            <w14:solidFill>
              <w14:schemeClr w14:val="tx1"/>
            </w14:solidFill>
          </w14:textFill>
        </w:rPr>
        <w:t>（一）申报。</w:t>
      </w:r>
      <w:r>
        <w:rPr>
          <w:rFonts w:hint="default" w:ascii="Times New Roman" w:hAnsi="Times New Roman" w:eastAsia="仿宋_GB2312" w:cs="Times New Roman"/>
          <w:color w:val="000000" w:themeColor="text1"/>
          <w:spacing w:val="-6"/>
          <w:sz w:val="32"/>
          <w:szCs w:val="32"/>
          <w14:textFill>
            <w14:solidFill>
              <w14:schemeClr w14:val="tx1"/>
            </w14:solidFill>
          </w14:textFill>
        </w:rPr>
        <w:t>申报企业按要求填写相关表格，向所在区发改局提交申请。</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楷体_GB2312" w:hAnsi="楷体_GB2312" w:eastAsia="楷体_GB2312" w:cs="楷体_GB2312"/>
          <w:color w:val="000000" w:themeColor="text1"/>
          <w:spacing w:val="-6"/>
          <w:sz w:val="32"/>
          <w:szCs w:val="32"/>
          <w14:textFill>
            <w14:solidFill>
              <w14:schemeClr w14:val="tx1"/>
            </w14:solidFill>
          </w14:textFill>
        </w:rPr>
        <w:t>（二）审核。</w:t>
      </w:r>
      <w:r>
        <w:rPr>
          <w:rFonts w:hint="default" w:ascii="Times New Roman" w:hAnsi="Times New Roman" w:eastAsia="仿宋_GB2312" w:cs="Times New Roman"/>
          <w:color w:val="000000" w:themeColor="text1"/>
          <w:spacing w:val="-6"/>
          <w:sz w:val="32"/>
          <w:szCs w:val="32"/>
          <w14:textFill>
            <w14:solidFill>
              <w14:schemeClr w14:val="tx1"/>
            </w14:solidFill>
          </w14:textFill>
        </w:rPr>
        <w:t>区发改局对申报材料进行形式审查并委托第三方机构对符合条件的申报资料进行评审，评审结果报党工委审定。</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楷体_GB2312" w:hAnsi="楷体_GB2312" w:eastAsia="楷体_GB2312" w:cs="楷体_GB2312"/>
          <w:color w:val="000000" w:themeColor="text1"/>
          <w:spacing w:val="-6"/>
          <w:sz w:val="32"/>
          <w:szCs w:val="32"/>
          <w14:textFill>
            <w14:solidFill>
              <w14:schemeClr w14:val="tx1"/>
            </w14:solidFill>
          </w14:textFill>
        </w:rPr>
        <w:t>（三）公示。</w:t>
      </w:r>
      <w:r>
        <w:rPr>
          <w:rFonts w:hint="default" w:ascii="Times New Roman" w:hAnsi="Times New Roman" w:eastAsia="仿宋_GB2312" w:cs="Times New Roman"/>
          <w:color w:val="000000" w:themeColor="text1"/>
          <w:spacing w:val="-6"/>
          <w:sz w:val="32"/>
          <w:szCs w:val="32"/>
          <w14:textFill>
            <w14:solidFill>
              <w14:schemeClr w14:val="tx1"/>
            </w14:solidFill>
          </w14:textFill>
        </w:rPr>
        <w:t>区发展改革局将拟进入《西区中医养生产业企业库》的企业名单向社会公示7个工作日，接受社会监督和意见反馈。</w:t>
      </w:r>
    </w:p>
    <w:p>
      <w:pPr>
        <w:keepNext w:val="0"/>
        <w:keepLines w:val="0"/>
        <w:pageBreakBefore w:val="0"/>
        <w:kinsoku/>
        <w:wordWrap/>
        <w:overflowPunct/>
        <w:topLinePunct w:val="0"/>
        <w:autoSpaceDE w:val="0"/>
        <w:autoSpaceDN w:val="0"/>
        <w:bidi w:val="0"/>
        <w:adjustRightInd/>
        <w:spacing w:line="560" w:lineRule="exact"/>
        <w:ind w:firstLine="600"/>
        <w:textAlignment w:val="auto"/>
        <w:rPr>
          <w:rFonts w:hint="default" w:ascii="Times New Roman" w:hAnsi="Times New Roman" w:eastAsia="仿宋_GB2312" w:cs="Times New Roman"/>
          <w:bCs/>
          <w:color w:val="000000" w:themeColor="text1"/>
          <w:spacing w:val="-6"/>
          <w:sz w:val="32"/>
          <w:szCs w:val="32"/>
          <w14:textFill>
            <w14:solidFill>
              <w14:schemeClr w14:val="tx1"/>
            </w14:solidFill>
          </w14:textFill>
        </w:rPr>
      </w:pPr>
      <w:r>
        <w:rPr>
          <w:rFonts w:hint="eastAsia" w:ascii="楷体_GB2312" w:hAnsi="楷体_GB2312" w:eastAsia="楷体_GB2312" w:cs="楷体_GB2312"/>
          <w:color w:val="000000" w:themeColor="text1"/>
          <w:spacing w:val="-6"/>
          <w:sz w:val="32"/>
          <w:szCs w:val="32"/>
          <w14:textFill>
            <w14:solidFill>
              <w14:schemeClr w14:val="tx1"/>
            </w14:solidFill>
          </w14:textFill>
        </w:rPr>
        <w:t>（四）授牌。</w:t>
      </w:r>
      <w:r>
        <w:rPr>
          <w:rFonts w:hint="default" w:ascii="Times New Roman" w:hAnsi="Times New Roman" w:eastAsia="仿宋_GB2312" w:cs="Times New Roman"/>
          <w:color w:val="000000" w:themeColor="text1"/>
          <w:spacing w:val="-6"/>
          <w:sz w:val="32"/>
          <w:szCs w:val="32"/>
          <w14:textFill>
            <w14:solidFill>
              <w14:schemeClr w14:val="tx1"/>
            </w14:solidFill>
          </w14:textFill>
        </w:rPr>
        <w:t>对通过公示的申报单位，下达认定文件并授牌</w:t>
      </w:r>
      <w:r>
        <w:rPr>
          <w:rFonts w:hint="default" w:ascii="Times New Roman" w:hAnsi="Times New Roman" w:eastAsia="仿宋_GB2312" w:cs="Times New Roman"/>
          <w:bCs/>
          <w:color w:val="000000" w:themeColor="text1"/>
          <w:spacing w:val="-6"/>
          <w:sz w:val="32"/>
          <w:szCs w:val="32"/>
          <w14:textFill>
            <w14:solidFill>
              <w14:schemeClr w14:val="tx1"/>
            </w14:solidFill>
          </w14:textFill>
        </w:rPr>
        <w:t>。</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第九条</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经认定的</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西区中医养生产业企业</w:t>
      </w:r>
      <w:r>
        <w:rPr>
          <w:rFonts w:hint="default" w:ascii="Times New Roman" w:hAnsi="Times New Roman" w:eastAsia="仿宋_GB2312" w:cs="Times New Roman"/>
          <w:color w:val="000000" w:themeColor="text1"/>
          <w:sz w:val="32"/>
          <w:szCs w:val="32"/>
          <w14:textFill>
            <w14:solidFill>
              <w14:schemeClr w14:val="tx1"/>
            </w14:solidFill>
          </w14:textFill>
        </w:rPr>
        <w:t>每年应上报企业发展情况及业态创新成效等情况。</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numPr>
          <w:ilvl w:val="0"/>
          <w:numId w:val="0"/>
        </w:numPr>
        <w:kinsoku/>
        <w:wordWrap/>
        <w:overflowPunct/>
        <w:topLinePunct w:val="0"/>
        <w:bidi w:val="0"/>
        <w:adjustRightInd/>
        <w:snapToGrid w:val="0"/>
        <w:spacing w:line="560" w:lineRule="exact"/>
        <w:jc w:val="center"/>
        <w:textAlignment w:val="auto"/>
        <w:outlineLvl w:val="0"/>
        <w:rPr>
          <w:rFonts w:hint="default" w:ascii="Times New Roman" w:hAnsi="Times New Roman" w:eastAsia="黑体" w:cs="Times New Roman"/>
          <w:b w:val="0"/>
          <w:bCs w:val="0"/>
          <w:color w:val="000000" w:themeColor="text1"/>
          <w:kern w:val="0"/>
          <w:sz w:val="32"/>
          <w:szCs w:val="32"/>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eastAsia="zh-CN"/>
          <w14:textFill>
            <w14:solidFill>
              <w14:schemeClr w14:val="tx1"/>
            </w14:solidFill>
          </w14:textFill>
        </w:rPr>
        <w:t>第五章</w:t>
      </w:r>
      <w:r>
        <w:rPr>
          <w:rFonts w:hint="default" w:ascii="Times New Roman" w:hAnsi="Times New Roman" w:eastAsia="黑体" w:cs="Times New Roman"/>
          <w:b w:val="0"/>
          <w:bCs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kern w:val="0"/>
          <w:sz w:val="32"/>
          <w:szCs w:val="32"/>
          <w14:textFill>
            <w14:solidFill>
              <w14:schemeClr w14:val="tx1"/>
            </w14:solidFill>
          </w14:textFill>
        </w:rPr>
        <w:t xml:space="preserve"> 附则</w:t>
      </w:r>
    </w:p>
    <w:p>
      <w:pPr>
        <w:keepNext w:val="0"/>
        <w:keepLines w:val="0"/>
        <w:pageBreakBefore w:val="0"/>
        <w:widowControl/>
        <w:numPr>
          <w:ilvl w:val="0"/>
          <w:numId w:val="0"/>
        </w:numPr>
        <w:kinsoku/>
        <w:wordWrap/>
        <w:overflowPunct/>
        <w:topLinePunct w:val="0"/>
        <w:bidi w:val="0"/>
        <w:adjustRightInd/>
        <w:snapToGrid w:val="0"/>
        <w:spacing w:line="560" w:lineRule="exact"/>
        <w:jc w:val="both"/>
        <w:textAlignment w:val="auto"/>
        <w:outlineLvl w:val="0"/>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第十条</w:t>
      </w:r>
      <w:r>
        <w:rPr>
          <w:rFonts w:hint="default" w:ascii="Times New Roman" w:hAnsi="Times New Roman" w:eastAsia="仿宋_GB2312" w:cs="Times New Roman"/>
          <w:b/>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本办法由西区发展和改革局负责解释。</w:t>
      </w:r>
    </w:p>
    <w:p>
      <w:pPr>
        <w:keepNext w:val="0"/>
        <w:keepLines w:val="0"/>
        <w:pageBreakBefore w:val="0"/>
        <w:widowControl/>
        <w:kinsoku/>
        <w:wordWrap/>
        <w:overflowPunct/>
        <w:topLinePunct w:val="0"/>
        <w:bidi w:val="0"/>
        <w:adjustRightInd/>
        <w:snapToGrid w:val="0"/>
        <w:spacing w:line="560" w:lineRule="exact"/>
        <w:ind w:firstLine="627" w:firstLineChars="196"/>
        <w:textAlignment w:val="auto"/>
        <w:outlineLvl w:val="1"/>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第十一条</w:t>
      </w:r>
      <w:r>
        <w:rPr>
          <w:rFonts w:hint="default" w:ascii="Times New Roman" w:hAnsi="Times New Roman" w:eastAsia="仿宋_GB2312" w:cs="Times New Roman"/>
          <w:b/>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本办法自公布之日起施行，有效期为三年。</w:t>
      </w:r>
    </w:p>
    <w:p>
      <w:pPr>
        <w:keepNext w:val="0"/>
        <w:keepLines w:val="0"/>
        <w:pageBreakBefore w:val="0"/>
        <w:kinsoku/>
        <w:wordWrap/>
        <w:overflowPunct/>
        <w:topLinePunct w:val="0"/>
        <w:bidi w:val="0"/>
        <w:adjustRightInd/>
        <w:snapToGrid w:val="0"/>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pStyle w:val="9"/>
        <w:keepNext w:val="0"/>
        <w:keepLines w:val="0"/>
        <w:pageBreakBefore w:val="0"/>
        <w:widowControl w:val="0"/>
        <w:kinsoku/>
        <w:wordWrap/>
        <w:overflowPunct/>
        <w:topLinePunct w:val="0"/>
        <w:autoSpaceDE w:val="0"/>
        <w:autoSpaceDN w:val="0"/>
        <w:bidi w:val="0"/>
        <w:adjustRightInd/>
        <w:spacing w:line="56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附件：</w:t>
      </w:r>
      <w:r>
        <w:rPr>
          <w:rFonts w:hint="default" w:ascii="Times New Roman" w:hAnsi="Times New Roman" w:eastAsia="仿宋_GB2312" w:cs="Times New Roman"/>
          <w:color w:val="000000" w:themeColor="text1"/>
          <w:sz w:val="32"/>
          <w:szCs w:val="32"/>
          <w14:textFill>
            <w14:solidFill>
              <w14:schemeClr w14:val="tx1"/>
            </w14:solidFill>
          </w14:textFill>
        </w:rPr>
        <w:t>中山市</w:t>
      </w:r>
      <w:r>
        <w:rPr>
          <w:rFonts w:hint="default" w:ascii="Times New Roman" w:hAnsi="Times New Roman" w:eastAsia="仿宋_GB2312" w:cs="Times New Roman"/>
          <w:color w:val="000000" w:themeColor="text1"/>
          <w:spacing w:val="-6"/>
          <w:sz w:val="32"/>
          <w:szCs w:val="32"/>
          <w14:textFill>
            <w14:solidFill>
              <w14:schemeClr w14:val="tx1"/>
            </w14:solidFill>
          </w14:textFill>
        </w:rPr>
        <w:t>西区</w:t>
      </w:r>
      <w:r>
        <w:rPr>
          <w:rFonts w:hint="default" w:ascii="Times New Roman" w:hAnsi="Times New Roman" w:eastAsia="仿宋_GB2312" w:cs="Times New Roman"/>
          <w:color w:val="000000" w:themeColor="text1"/>
          <w:sz w:val="32"/>
          <w:szCs w:val="32"/>
          <w14:textFill>
            <w14:solidFill>
              <w14:schemeClr w14:val="tx1"/>
            </w14:solidFill>
          </w14:textFill>
        </w:rPr>
        <w:t>中医养生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产业企业认定表</w:t>
      </w:r>
    </w:p>
    <w:p>
      <w:pPr>
        <w:snapToGrid w:val="0"/>
        <w:spacing w:line="20" w:lineRule="atLeast"/>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9"/>
        <w:widowControl w:val="0"/>
        <w:autoSpaceDE w:val="0"/>
        <w:autoSpaceDN w:val="0"/>
        <w:spacing w:line="600" w:lineRule="exact"/>
        <w:jc w:val="both"/>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pStyle w:val="9"/>
        <w:widowControl w:val="0"/>
        <w:autoSpaceDE w:val="0"/>
        <w:autoSpaceDN w:val="0"/>
        <w:spacing w:line="600" w:lineRule="exact"/>
        <w:jc w:val="both"/>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2-1</w:t>
      </w:r>
    </w:p>
    <w:p>
      <w:pPr>
        <w:pStyle w:val="9"/>
        <w:widowControl w:val="0"/>
        <w:autoSpaceDE w:val="0"/>
        <w:autoSpaceDN w:val="0"/>
        <w:spacing w:line="600" w:lineRule="exact"/>
        <w:jc w:val="cente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中山市</w:t>
      </w:r>
      <w:r>
        <w:rPr>
          <w:rFonts w:hint="default" w:ascii="Times New Roman" w:hAnsi="Times New Roman" w:eastAsia="方正小标宋简体" w:cs="Times New Roman"/>
          <w:color w:val="000000" w:themeColor="text1"/>
          <w:spacing w:val="-6"/>
          <w:sz w:val="44"/>
          <w:szCs w:val="44"/>
          <w14:textFill>
            <w14:solidFill>
              <w14:schemeClr w14:val="tx1"/>
            </w14:solidFill>
          </w14:textFill>
        </w:rPr>
        <w:t>西区</w:t>
      </w:r>
      <w:r>
        <w:rPr>
          <w:rFonts w:hint="default" w:ascii="Times New Roman" w:hAnsi="Times New Roman" w:eastAsia="方正小标宋简体" w:cs="Times New Roman"/>
          <w:color w:val="000000" w:themeColor="text1"/>
          <w:sz w:val="44"/>
          <w:szCs w:val="44"/>
          <w14:textFill>
            <w14:solidFill>
              <w14:schemeClr w14:val="tx1"/>
            </w14:solidFill>
          </w14:textFill>
        </w:rPr>
        <w:t>中医养生</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产业企业认定表</w:t>
      </w:r>
    </w:p>
    <w:p>
      <w:pPr>
        <w:pStyle w:val="9"/>
        <w:widowControl w:val="0"/>
        <w:autoSpaceDE w:val="0"/>
        <w:autoSpaceDN w:val="0"/>
        <w:spacing w:line="600" w:lineRule="exact"/>
        <w:jc w:val="cente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pStyle w:val="10"/>
        <w:spacing w:line="500" w:lineRule="exact"/>
        <w:ind w:right="-334" w:rightChars="-159"/>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申请单位（公章）：                   申报时间：      年    月    日</w:t>
      </w:r>
    </w:p>
    <w:tbl>
      <w:tblPr>
        <w:tblStyle w:val="7"/>
        <w:tblW w:w="8946" w:type="dxa"/>
        <w:tblInd w:w="0" w:type="dxa"/>
        <w:tblLayout w:type="fixed"/>
        <w:tblCellMar>
          <w:top w:w="0" w:type="dxa"/>
          <w:left w:w="108" w:type="dxa"/>
          <w:bottom w:w="0" w:type="dxa"/>
          <w:right w:w="108" w:type="dxa"/>
        </w:tblCellMar>
      </w:tblPr>
      <w:tblGrid>
        <w:gridCol w:w="1385"/>
        <w:gridCol w:w="850"/>
        <w:gridCol w:w="1134"/>
        <w:gridCol w:w="1547"/>
        <w:gridCol w:w="495"/>
        <w:gridCol w:w="990"/>
        <w:gridCol w:w="390"/>
        <w:gridCol w:w="690"/>
        <w:gridCol w:w="1465"/>
      </w:tblGrid>
      <w:tr>
        <w:tblPrEx>
          <w:tblLayout w:type="fixed"/>
          <w:tblCellMar>
            <w:top w:w="0" w:type="dxa"/>
            <w:left w:w="108" w:type="dxa"/>
            <w:bottom w:w="0" w:type="dxa"/>
            <w:right w:w="108" w:type="dxa"/>
          </w:tblCellMar>
        </w:tblPrEx>
        <w:trPr>
          <w:trHeight w:val="495" w:hRule="atLeast"/>
        </w:trPr>
        <w:tc>
          <w:tcPr>
            <w:tcW w:w="2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企业名称</w:t>
            </w:r>
          </w:p>
        </w:tc>
        <w:tc>
          <w:tcPr>
            <w:tcW w:w="31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13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企业法人</w:t>
            </w:r>
          </w:p>
        </w:tc>
        <w:tc>
          <w:tcPr>
            <w:tcW w:w="21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企业地址</w:t>
            </w: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经营范围</w:t>
            </w: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主营业务</w:t>
            </w: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495" w:hRule="atLeast"/>
        </w:trPr>
        <w:tc>
          <w:tcPr>
            <w:tcW w:w="1385"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联系人</w:t>
            </w:r>
          </w:p>
        </w:tc>
        <w:tc>
          <w:tcPr>
            <w:tcW w:w="1984"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1547" w:type="dxa"/>
            <w:tcBorders>
              <w:top w:val="nil"/>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联系电话</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c>
          <w:tcPr>
            <w:tcW w:w="1080" w:type="dxa"/>
            <w:gridSpan w:val="2"/>
            <w:tcBorders>
              <w:top w:val="nil"/>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邮箱</w:t>
            </w:r>
          </w:p>
        </w:tc>
        <w:tc>
          <w:tcPr>
            <w:tcW w:w="14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w:t>
            </w:r>
          </w:p>
        </w:tc>
      </w:tr>
      <w:tr>
        <w:tblPrEx>
          <w:tblLayout w:type="fixed"/>
          <w:tblCellMar>
            <w:top w:w="0" w:type="dxa"/>
            <w:left w:w="108" w:type="dxa"/>
            <w:bottom w:w="0" w:type="dxa"/>
            <w:right w:w="108" w:type="dxa"/>
          </w:tblCellMar>
        </w:tblPrEx>
        <w:trPr>
          <w:trHeight w:val="81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从业人员</w:t>
            </w:r>
          </w:p>
        </w:tc>
        <w:tc>
          <w:tcPr>
            <w:tcW w:w="268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485" w:type="dxa"/>
            <w:gridSpan w:val="2"/>
            <w:tcBorders>
              <w:top w:val="nil"/>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专业技师人员</w:t>
            </w:r>
          </w:p>
        </w:tc>
        <w:tc>
          <w:tcPr>
            <w:tcW w:w="254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66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当年主营业务收入（万元）</w:t>
            </w:r>
          </w:p>
        </w:tc>
        <w:tc>
          <w:tcPr>
            <w:tcW w:w="268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485" w:type="dxa"/>
            <w:gridSpan w:val="2"/>
            <w:tcBorders>
              <w:top w:val="nil"/>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年税收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（万元）</w:t>
            </w:r>
          </w:p>
        </w:tc>
        <w:tc>
          <w:tcPr>
            <w:tcW w:w="254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2070" w:hRule="atLeast"/>
        </w:trPr>
        <w:tc>
          <w:tcPr>
            <w:tcW w:w="223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获奖情况</w:t>
            </w: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Layout w:type="fixed"/>
          <w:tblCellMar>
            <w:top w:w="0" w:type="dxa"/>
            <w:left w:w="108" w:type="dxa"/>
            <w:bottom w:w="0" w:type="dxa"/>
            <w:right w:w="108" w:type="dxa"/>
          </w:tblCellMar>
        </w:tblPrEx>
        <w:trPr>
          <w:trHeight w:val="700" w:hRule="atLeast"/>
        </w:trPr>
        <w:tc>
          <w:tcPr>
            <w:tcW w:w="2235" w:type="dxa"/>
            <w:gridSpan w:val="2"/>
            <w:vMerge w:val="restart"/>
            <w:tcBorders>
              <w:top w:val="nil"/>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所属产业</w:t>
            </w: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□健康医疗服务业</w:t>
            </w:r>
          </w:p>
        </w:tc>
      </w:tr>
      <w:tr>
        <w:tblPrEx>
          <w:tblLayout w:type="fixed"/>
          <w:tblCellMar>
            <w:top w:w="0" w:type="dxa"/>
            <w:left w:w="108" w:type="dxa"/>
            <w:bottom w:w="0" w:type="dxa"/>
            <w:right w:w="108" w:type="dxa"/>
          </w:tblCellMar>
        </w:tblPrEx>
        <w:trPr>
          <w:trHeight w:val="700" w:hRule="atLeast"/>
        </w:trPr>
        <w:tc>
          <w:tcPr>
            <w:tcW w:w="2235" w:type="dxa"/>
            <w:gridSpan w:val="2"/>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□养生养老服务业</w:t>
            </w:r>
          </w:p>
        </w:tc>
      </w:tr>
      <w:tr>
        <w:tblPrEx>
          <w:tblLayout w:type="fixed"/>
          <w:tblCellMar>
            <w:top w:w="0" w:type="dxa"/>
            <w:left w:w="108" w:type="dxa"/>
            <w:bottom w:w="0" w:type="dxa"/>
            <w:right w:w="108" w:type="dxa"/>
          </w:tblCellMar>
        </w:tblPrEx>
        <w:trPr>
          <w:trHeight w:val="700" w:hRule="atLeast"/>
        </w:trPr>
        <w:tc>
          <w:tcPr>
            <w:tcW w:w="2235" w:type="dxa"/>
            <w:gridSpan w:val="2"/>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□康体美容服务业</w:t>
            </w:r>
          </w:p>
        </w:tc>
      </w:tr>
      <w:tr>
        <w:tblPrEx>
          <w:tblLayout w:type="fixed"/>
          <w:tblCellMar>
            <w:top w:w="0" w:type="dxa"/>
            <w:left w:w="108" w:type="dxa"/>
            <w:bottom w:w="0" w:type="dxa"/>
            <w:right w:w="108" w:type="dxa"/>
          </w:tblCellMar>
        </w:tblPrEx>
        <w:trPr>
          <w:trHeight w:val="700" w:hRule="atLeast"/>
        </w:trPr>
        <w:tc>
          <w:tcPr>
            <w:tcW w:w="2235" w:type="dxa"/>
            <w:gridSpan w:val="2"/>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□健康管理服务业</w:t>
            </w:r>
          </w:p>
        </w:tc>
      </w:tr>
      <w:tr>
        <w:tblPrEx>
          <w:tblLayout w:type="fixed"/>
          <w:tblCellMar>
            <w:top w:w="0" w:type="dxa"/>
            <w:left w:w="108" w:type="dxa"/>
            <w:bottom w:w="0" w:type="dxa"/>
            <w:right w:w="108" w:type="dxa"/>
          </w:tblCellMar>
        </w:tblPrEx>
        <w:trPr>
          <w:trHeight w:val="700" w:hRule="atLeast"/>
        </w:trPr>
        <w:tc>
          <w:tcPr>
            <w:tcW w:w="2235" w:type="dxa"/>
            <w:gridSpan w:val="2"/>
            <w:vMerge w:val="continue"/>
            <w:tcBorders>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□康体商务服务业</w:t>
            </w:r>
          </w:p>
        </w:tc>
      </w:tr>
      <w:tr>
        <w:tblPrEx>
          <w:tblLayout w:type="fixed"/>
          <w:tblCellMar>
            <w:top w:w="0" w:type="dxa"/>
            <w:left w:w="108" w:type="dxa"/>
            <w:bottom w:w="0" w:type="dxa"/>
            <w:right w:w="108" w:type="dxa"/>
          </w:tblCellMar>
        </w:tblPrEx>
        <w:trPr>
          <w:trHeight w:val="700" w:hRule="atLeast"/>
        </w:trPr>
        <w:tc>
          <w:tcPr>
            <w:tcW w:w="223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6711"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□中医文化旅游业</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bl>
      <w:tblPr>
        <w:tblStyle w:val="7"/>
        <w:tblW w:w="8628"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3" w:hRule="atLeast"/>
          <w:jc w:val="center"/>
        </w:trPr>
        <w:tc>
          <w:tcPr>
            <w:tcW w:w="862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区发改局初审意见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      月     日</w:t>
            </w:r>
          </w:p>
        </w:tc>
      </w:tr>
    </w:tbl>
    <w:p>
      <w:pPr>
        <w:pStyle w:val="10"/>
        <w:spacing w:line="280" w:lineRule="exact"/>
        <w:ind w:firstLine="424" w:firstLineChars="202"/>
        <w:rPr>
          <w:rFonts w:hint="default" w:ascii="Times New Roman" w:hAnsi="Times New Roman" w:cs="Times New Roman"/>
          <w:color w:val="000000" w:themeColor="text1"/>
          <w:szCs w:val="21"/>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1"/>
        <w:jc w:val="both"/>
        <w:textAlignment w:val="auto"/>
        <w:outlineLvl w:val="9"/>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pPr>
    </w:p>
    <w:p>
      <w:pPr>
        <w:pStyle w:val="9"/>
        <w:widowControl w:val="0"/>
        <w:autoSpaceDE w:val="0"/>
        <w:autoSpaceDN w:val="0"/>
        <w:spacing w:line="600" w:lineRule="exact"/>
        <w:rPr>
          <w:rFonts w:hint="default" w:ascii="Times New Roman" w:hAnsi="Times New Roman" w:eastAsia="仿宋" w:cs="Times New Roman"/>
          <w:bCs/>
          <w:color w:val="000000" w:themeColor="text1"/>
          <w:sz w:val="28"/>
          <w:szCs w:val="28"/>
          <w14:textFill>
            <w14:solidFill>
              <w14:schemeClr w14:val="tx1"/>
            </w14:solidFill>
          </w14:textFill>
        </w:rPr>
      </w:pPr>
    </w:p>
    <w:p>
      <w:pPr>
        <w:snapToGrid w:val="0"/>
        <w:spacing w:line="20" w:lineRule="atLeast"/>
        <w:rPr>
          <w:rFonts w:hint="default" w:ascii="Times New Roman" w:hAnsi="Times New Roman" w:eastAsia="宋体" w:cs="Times New Roman"/>
          <w:b/>
          <w:bCs/>
          <w:color w:val="000000" w:themeColor="text1"/>
          <w:sz w:val="21"/>
          <w:szCs w:val="21"/>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tbl>
      <w:tblPr>
        <w:tblStyle w:val="8"/>
        <w:tblpPr w:leftFromText="180" w:rightFromText="180" w:vertAnchor="text" w:tblpX="-4577" w:tblpY="-14614"/>
        <w:tblOverlap w:val="never"/>
        <w:tblW w:w="3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053" w:type="dxa"/>
            <w:tcBorders>
              <w:top w:val="nil"/>
              <w:left w:val="nil"/>
              <w:bottom w:val="nil"/>
              <w:right w:val="nil"/>
            </w:tcBorders>
            <w:vAlign w:val="top"/>
          </w:tcPr>
          <w:p>
            <w:pPr>
              <w:rPr>
                <w:rFonts w:hint="default" w:ascii="Times New Roman" w:hAnsi="Times New Roman" w:cs="Times New Roman"/>
                <w:color w:val="000000" w:themeColor="text1"/>
                <w:vertAlign w:val="baseline"/>
                <w14:textFill>
                  <w14:solidFill>
                    <w14:schemeClr w14:val="tx1"/>
                  </w14:solidFill>
                </w14:textFill>
              </w:rPr>
            </w:pPr>
          </w:p>
        </w:tc>
      </w:tr>
    </w:tbl>
    <w:tbl>
      <w:tblPr>
        <w:tblStyle w:val="8"/>
        <w:tblpPr w:leftFromText="180" w:rightFromText="180" w:vertAnchor="text" w:tblpX="-2612" w:tblpY="-8895"/>
        <w:tblOverlap w:val="never"/>
        <w:tblW w:w="1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088" w:type="dxa"/>
            <w:tcBorders>
              <w:top w:val="nil"/>
              <w:left w:val="nil"/>
              <w:bottom w:val="nil"/>
              <w:right w:val="nil"/>
            </w:tcBorders>
            <w:vAlign w:val="top"/>
          </w:tcPr>
          <w:p>
            <w:pPr>
              <w:rPr>
                <w:rFonts w:hint="default" w:ascii="Times New Roman" w:hAnsi="Times New Roman" w:cs="Times New Roman"/>
                <w:color w:val="000000" w:themeColor="text1"/>
                <w:vertAlign w:val="baseline"/>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r>
        <w:rPr>
          <w:rFonts w:hint="default" w:ascii="Times New Roman" w:hAnsi="Times New Roman" w:cs="Times New Roman"/>
          <w:color w:val="000000" w:themeColor="text1"/>
          <w:kern w:val="0"/>
          <w:sz w:val="30"/>
          <w:szCs w:val="30"/>
          <w14:textFill>
            <w14:solidFill>
              <w14:schemeClr w14:val="tx1"/>
            </w14:solidFill>
          </w14:textFill>
        </w:rPr>
        <w:t xml:space="preserve">                   </w:t>
      </w: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widowControl/>
        <w:spacing w:line="300" w:lineRule="atLeast"/>
        <w:ind w:firstLine="750" w:firstLineChars="250"/>
        <w:jc w:val="left"/>
        <w:rPr>
          <w:rFonts w:hint="default" w:ascii="Times New Roman" w:hAnsi="Times New Roman" w:cs="Times New Roman"/>
          <w:color w:val="000000" w:themeColor="text1"/>
          <w:kern w:val="0"/>
          <w:sz w:val="30"/>
          <w:szCs w:val="30"/>
          <w14:textFill>
            <w14:solidFill>
              <w14:schemeClr w14:val="tx1"/>
            </w14:solidFill>
          </w14:textFill>
        </w:rPr>
      </w:pPr>
    </w:p>
    <w:p>
      <w:pPr>
        <w:pStyle w:val="9"/>
        <w:widowControl w:val="0"/>
        <w:autoSpaceDE w:val="0"/>
        <w:autoSpaceDN w:val="0"/>
        <w:spacing w:line="600" w:lineRule="exact"/>
        <w:jc w:val="both"/>
        <w:rPr>
          <w:rFonts w:hint="default" w:ascii="Times New Roman" w:hAnsi="Times New Roman" w:eastAsia="黑体" w:cs="Times New Roman"/>
          <w:color w:val="000000" w:themeColor="text1"/>
          <w:sz w:val="32"/>
          <w:szCs w:val="32"/>
          <w14:textFill>
            <w14:solidFill>
              <w14:schemeClr w14:val="tx1"/>
            </w14:solidFill>
          </w14:textFill>
        </w:rPr>
      </w:pPr>
    </w:p>
    <w:p>
      <w:pPr>
        <w:spacing w:line="360" w:lineRule="auto"/>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3</w:t>
      </w:r>
    </w:p>
    <w:p>
      <w:pPr>
        <w:spacing w:line="360" w:lineRule="auto"/>
        <w:jc w:val="center"/>
        <w:rPr>
          <w:rFonts w:hint="default" w:ascii="Times New Roman" w:hAnsi="Times New Roman" w:eastAsia="宋体" w:cs="Times New Roman"/>
          <w:b/>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pacing w:val="-6"/>
          <w:sz w:val="44"/>
          <w:szCs w:val="44"/>
          <w:lang w:eastAsia="zh-CN"/>
          <w14:textFill>
            <w14:solidFill>
              <w14:schemeClr w14:val="tx1"/>
            </w14:solidFill>
          </w14:textFill>
        </w:rPr>
        <w:t>中山市</w:t>
      </w:r>
      <w:r>
        <w:rPr>
          <w:rFonts w:hint="default" w:ascii="Times New Roman" w:hAnsi="Times New Roman" w:eastAsia="方正小标宋简体" w:cs="Times New Roman"/>
          <w:b w:val="0"/>
          <w:bCs w:val="0"/>
          <w:color w:val="000000" w:themeColor="text1"/>
          <w:spacing w:val="-6"/>
          <w:sz w:val="44"/>
          <w:szCs w:val="44"/>
          <w14:textFill>
            <w14:solidFill>
              <w14:schemeClr w14:val="tx1"/>
            </w14:solidFill>
          </w14:textFill>
        </w:rPr>
        <w:t>西区</w:t>
      </w:r>
      <w:r>
        <w:rPr>
          <w:rFonts w:hint="eastAsia" w:ascii="Times New Roman" w:hAnsi="Times New Roman" w:eastAsia="方正小标宋简体" w:cs="Times New Roman"/>
          <w:b w:val="0"/>
          <w:bCs w:val="0"/>
          <w:color w:val="000000" w:themeColor="text1"/>
          <w:spacing w:val="-6"/>
          <w:sz w:val="44"/>
          <w:szCs w:val="44"/>
          <w:lang w:eastAsia="zh-CN"/>
          <w14:textFill>
            <w14:solidFill>
              <w14:schemeClr w14:val="tx1"/>
            </w14:solidFill>
          </w14:textFill>
        </w:rPr>
        <w:t>促进</w:t>
      </w:r>
      <w:r>
        <w:rPr>
          <w:rFonts w:hint="default" w:ascii="Times New Roman" w:hAnsi="Times New Roman" w:eastAsia="方正小标宋简体" w:cs="Times New Roman"/>
          <w:b w:val="0"/>
          <w:bCs w:val="0"/>
          <w:color w:val="000000" w:themeColor="text1"/>
          <w:spacing w:val="-6"/>
          <w:sz w:val="44"/>
          <w:szCs w:val="44"/>
          <w14:textFill>
            <w14:solidFill>
              <w14:schemeClr w14:val="tx1"/>
            </w14:solidFill>
          </w14:textFill>
        </w:rPr>
        <w:t>中医养生产业扶持资金申请表</w:t>
      </w:r>
    </w:p>
    <w:p>
      <w:pPr>
        <w:spacing w:line="360" w:lineRule="auto"/>
        <w:jc w:val="center"/>
        <w:rPr>
          <w:rFonts w:hint="default" w:ascii="Times New Roman" w:hAnsi="Times New Roman" w:eastAsia="仿宋" w:cs="Times New Roman"/>
          <w:b/>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（经营用房补助类）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申请单位：（盖章）                    填报日期：  年  月  日 </w:t>
      </w:r>
    </w:p>
    <w:tbl>
      <w:tblPr>
        <w:tblStyle w:val="7"/>
        <w:tblW w:w="8653" w:type="dxa"/>
        <w:jc w:val="center"/>
        <w:tblInd w:w="-33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18"/>
        <w:gridCol w:w="202"/>
        <w:gridCol w:w="240"/>
        <w:gridCol w:w="2071"/>
        <w:gridCol w:w="1642"/>
        <w:gridCol w:w="472"/>
        <w:gridCol w:w="2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33" w:hRule="atLeast"/>
          <w:jc w:val="center"/>
        </w:trPr>
        <w:tc>
          <w:tcPr>
            <w:tcW w:w="8653"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3" w:hRule="atLeast"/>
          <w:jc w:val="center"/>
        </w:trPr>
        <w:tc>
          <w:tcPr>
            <w:tcW w:w="171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单位名称</w:t>
            </w:r>
          </w:p>
        </w:tc>
        <w:tc>
          <w:tcPr>
            <w:tcW w:w="6935"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171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地 址</w:t>
            </w:r>
          </w:p>
        </w:tc>
        <w:tc>
          <w:tcPr>
            <w:tcW w:w="6935"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15" w:hRule="atLeast"/>
          <w:jc w:val="center"/>
        </w:trPr>
        <w:tc>
          <w:tcPr>
            <w:tcW w:w="171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注册资金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（万元）</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c>
          <w:tcPr>
            <w:tcW w:w="164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法人代表</w:t>
            </w:r>
          </w:p>
        </w:tc>
        <w:tc>
          <w:tcPr>
            <w:tcW w:w="27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8" w:hRule="atLeast"/>
          <w:jc w:val="center"/>
        </w:trPr>
        <w:tc>
          <w:tcPr>
            <w:tcW w:w="171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开户银行</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64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账号</w:t>
            </w:r>
          </w:p>
        </w:tc>
        <w:tc>
          <w:tcPr>
            <w:tcW w:w="278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8" w:hRule="atLeast"/>
          <w:jc w:val="center"/>
        </w:trPr>
        <w:tc>
          <w:tcPr>
            <w:tcW w:w="1718"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联系人</w:t>
            </w:r>
          </w:p>
        </w:tc>
        <w:tc>
          <w:tcPr>
            <w:tcW w:w="2513" w:type="dxa"/>
            <w:gridSpan w:val="3"/>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642"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联系电话</w:t>
            </w:r>
          </w:p>
        </w:tc>
        <w:tc>
          <w:tcPr>
            <w:tcW w:w="2780" w:type="dxa"/>
            <w:gridSpan w:val="2"/>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51" w:hRule="atLeast"/>
          <w:jc w:val="center"/>
        </w:trPr>
        <w:tc>
          <w:tcPr>
            <w:tcW w:w="8653" w:type="dxa"/>
            <w:gridSpan w:val="7"/>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二、经营用房基本情况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51" w:hRule="atLeast"/>
          <w:jc w:val="center"/>
        </w:trPr>
        <w:tc>
          <w:tcPr>
            <w:tcW w:w="8653" w:type="dxa"/>
            <w:gridSpan w:val="7"/>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1</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租赁□   2</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购置□   3</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自建□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31" w:hRule="atLeast"/>
          <w:jc w:val="center"/>
        </w:trPr>
        <w:tc>
          <w:tcPr>
            <w:tcW w:w="2160" w:type="dxa"/>
            <w:gridSpan w:val="3"/>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建筑面积 （㎡）</w:t>
            </w:r>
          </w:p>
        </w:tc>
        <w:tc>
          <w:tcPr>
            <w:tcW w:w="2071" w:type="dxa"/>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2114" w:type="dxa"/>
            <w:gridSpan w:val="2"/>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实际面积（㎡）</w:t>
            </w:r>
          </w:p>
        </w:tc>
        <w:tc>
          <w:tcPr>
            <w:tcW w:w="2308" w:type="dxa"/>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1" w:hRule="atLeast"/>
          <w:jc w:val="center"/>
        </w:trPr>
        <w:tc>
          <w:tcPr>
            <w:tcW w:w="8653" w:type="dxa"/>
            <w:gridSpan w:val="7"/>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192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三、补助依据</w:t>
            </w:r>
          </w:p>
        </w:tc>
        <w:tc>
          <w:tcPr>
            <w:tcW w:w="6733"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《西区促进中医养生产业发展扶持实施细则》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192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四、核定拟补助资金（万元）</w:t>
            </w:r>
          </w:p>
        </w:tc>
        <w:tc>
          <w:tcPr>
            <w:tcW w:w="6733"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8653"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区发改局初审意见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月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日</w:t>
            </w:r>
          </w:p>
        </w:tc>
      </w:tr>
    </w:tbl>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1"/>
        <w:jc w:val="both"/>
        <w:textAlignment w:val="auto"/>
        <w:outlineLvl w:val="9"/>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t>注：需提交以下资料：1.申请报告（内容包括：申请单位基本情况，预期经济效益和社会效益）；2.西区促进中医养生产业扶持资金申请表；3.营业执照原件及复印件；4.购置（或自建）经营用房的，提供购房合同、发票或房地产权证的原件及复印件；租赁经营用房的，提供租赁合同的原件及复印件；（以上原件核对后退回）5.银行开户许可证复印件；6.财务报表；7.诚信经营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eastAsia="仿宋" w:cs="Times New Roman"/>
          <w:color w:val="000000" w:themeColor="text1"/>
          <w:sz w:val="24"/>
          <w:szCs w:val="24"/>
          <w14:textFill>
            <w14:solidFill>
              <w14:schemeClr w14:val="tx1"/>
            </w14:solidFill>
          </w14:textFill>
        </w:rPr>
      </w:pPr>
    </w:p>
    <w:p>
      <w:pPr>
        <w:spacing w:line="360" w:lineRule="auto"/>
        <w:jc w:val="both"/>
        <w:rPr>
          <w:rFonts w:hint="eastAsia" w:eastAsia="方正小标宋简体" w:cs="Times New Roman"/>
          <w:b w:val="0"/>
          <w:bCs w:val="0"/>
          <w:color w:val="000000" w:themeColor="text1"/>
          <w:spacing w:val="-6"/>
          <w:sz w:val="32"/>
          <w:szCs w:val="32"/>
          <w:lang w:val="en-US" w:eastAsia="zh-CN"/>
          <w14:textFill>
            <w14:solidFill>
              <w14:schemeClr w14:val="tx1"/>
            </w14:solidFill>
          </w14:textFill>
        </w:rPr>
      </w:pPr>
    </w:p>
    <w:p>
      <w:pPr>
        <w:spacing w:line="360" w:lineRule="auto"/>
        <w:jc w:val="both"/>
        <w:rPr>
          <w:rFonts w:hint="default" w:ascii="Times New Roman" w:hAnsi="Times New Roman" w:eastAsia="方正小标宋简体" w:cs="Times New Roman"/>
          <w:b w:val="0"/>
          <w:bCs w:val="0"/>
          <w:color w:val="000000" w:themeColor="text1"/>
          <w:spacing w:val="-6"/>
          <w:sz w:val="32"/>
          <w:szCs w:val="32"/>
          <w:lang w:val="en-US" w:eastAsia="zh-CN"/>
          <w14:textFill>
            <w14:solidFill>
              <w14:schemeClr w14:val="tx1"/>
            </w14:solidFill>
          </w14:textFill>
        </w:rPr>
      </w:pPr>
    </w:p>
    <w:p>
      <w:pPr>
        <w:spacing w:line="360" w:lineRule="auto"/>
        <w:jc w:val="center"/>
        <w:rPr>
          <w:rFonts w:hint="default" w:ascii="Times New Roman" w:hAnsi="Times New Roman" w:eastAsia="方正小标宋简体" w:cs="Times New Roman"/>
          <w:b w:val="0"/>
          <w:bCs w:val="0"/>
          <w:color w:val="000000" w:themeColor="text1"/>
          <w:spacing w:val="-6"/>
          <w:sz w:val="44"/>
          <w:szCs w:val="44"/>
          <w:lang w:val="en-US" w:eastAsia="zh-CN"/>
          <w14:textFill>
            <w14:solidFill>
              <w14:schemeClr w14:val="tx1"/>
            </w14:solidFill>
          </w14:textFill>
        </w:rPr>
      </w:pPr>
    </w:p>
    <w:p>
      <w:pPr>
        <w:spacing w:line="360" w:lineRule="auto"/>
        <w:jc w:val="center"/>
        <w:rPr>
          <w:rFonts w:hint="default" w:ascii="Times New Roman" w:hAnsi="Times New Roman" w:eastAsia="方正小标宋简体" w:cs="Times New Roman"/>
          <w:b w:val="0"/>
          <w:bCs w:val="0"/>
          <w:color w:val="000000" w:themeColor="text1"/>
          <w:spacing w:val="-6"/>
          <w:sz w:val="44"/>
          <w:szCs w:val="44"/>
          <w:lang w:val="en-US" w:eastAsia="zh-CN"/>
          <w14:textFill>
            <w14:solidFill>
              <w14:schemeClr w14:val="tx1"/>
            </w14:solidFill>
          </w14:textFill>
        </w:rPr>
      </w:pPr>
    </w:p>
    <w:p>
      <w:pPr>
        <w:spacing w:line="360" w:lineRule="auto"/>
        <w:jc w:val="center"/>
        <w:rPr>
          <w:rFonts w:hint="default" w:ascii="Times New Roman" w:hAnsi="Times New Roman" w:eastAsia="方正小标宋简体" w:cs="Times New Roman"/>
          <w:b w:val="0"/>
          <w:bCs w:val="0"/>
          <w:color w:val="000000" w:themeColor="text1"/>
          <w:spacing w:val="-6"/>
          <w:sz w:val="44"/>
          <w:szCs w:val="44"/>
          <w:lang w:eastAsia="zh-CN"/>
          <w14:textFill>
            <w14:solidFill>
              <w14:schemeClr w14:val="tx1"/>
            </w14:solidFill>
          </w14:textFill>
        </w:rPr>
      </w:pPr>
      <w:r>
        <w:rPr>
          <w:rFonts w:hint="default" w:ascii="Times New Roman" w:hAnsi="Times New Roman" w:eastAsia="方正小标宋简体" w:cs="Times New Roman"/>
          <w:b w:val="0"/>
          <w:bCs w:val="0"/>
          <w:color w:val="000000" w:themeColor="text1"/>
          <w:spacing w:val="-6"/>
          <w:sz w:val="44"/>
          <w:szCs w:val="44"/>
          <w:lang w:val="en-US" w:eastAsia="zh-CN"/>
          <w14:textFill>
            <w14:solidFill>
              <w14:schemeClr w14:val="tx1"/>
            </w14:solidFill>
          </w14:textFill>
        </w:rPr>
        <w:t>中山市</w:t>
      </w:r>
      <w:r>
        <w:rPr>
          <w:rFonts w:hint="default" w:ascii="Times New Roman" w:hAnsi="Times New Roman" w:eastAsia="方正小标宋简体" w:cs="Times New Roman"/>
          <w:b w:val="0"/>
          <w:bCs w:val="0"/>
          <w:color w:val="000000" w:themeColor="text1"/>
          <w:spacing w:val="-6"/>
          <w:sz w:val="44"/>
          <w:szCs w:val="44"/>
          <w:lang w:eastAsia="zh-CN"/>
          <w14:textFill>
            <w14:solidFill>
              <w14:schemeClr w14:val="tx1"/>
            </w14:solidFill>
          </w14:textFill>
        </w:rPr>
        <w:t>西区促进中医养生产业扶持资金申请表</w:t>
      </w:r>
    </w:p>
    <w:p>
      <w:pPr>
        <w:spacing w:line="360" w:lineRule="auto"/>
        <w:jc w:val="cente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（经营奖励类）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申请单位：（盖章）               填报日期：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月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日 </w:t>
      </w:r>
    </w:p>
    <w:tbl>
      <w:tblPr>
        <w:tblStyle w:val="7"/>
        <w:tblW w:w="8743" w:type="dxa"/>
        <w:jc w:val="center"/>
        <w:tblInd w:w="-42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40"/>
        <w:gridCol w:w="525"/>
        <w:gridCol w:w="495"/>
        <w:gridCol w:w="1261"/>
        <w:gridCol w:w="1642"/>
        <w:gridCol w:w="2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33" w:hRule="atLeast"/>
          <w:jc w:val="center"/>
        </w:trPr>
        <w:tc>
          <w:tcPr>
            <w:tcW w:w="8743"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一、单位基本情况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3" w:hRule="atLeast"/>
          <w:jc w:val="center"/>
        </w:trPr>
        <w:tc>
          <w:tcPr>
            <w:tcW w:w="204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单位名称</w:t>
            </w:r>
          </w:p>
        </w:tc>
        <w:tc>
          <w:tcPr>
            <w:tcW w:w="6703"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78" w:hRule="atLeast"/>
          <w:jc w:val="center"/>
        </w:trPr>
        <w:tc>
          <w:tcPr>
            <w:tcW w:w="204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地 址</w:t>
            </w:r>
          </w:p>
        </w:tc>
        <w:tc>
          <w:tcPr>
            <w:tcW w:w="6703"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1" w:hRule="atLeast"/>
          <w:jc w:val="center"/>
        </w:trPr>
        <w:tc>
          <w:tcPr>
            <w:tcW w:w="204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注册资金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（万元）</w:t>
            </w:r>
          </w:p>
        </w:tc>
        <w:tc>
          <w:tcPr>
            <w:tcW w:w="2281"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64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法人代表</w:t>
            </w:r>
          </w:p>
        </w:tc>
        <w:tc>
          <w:tcPr>
            <w:tcW w:w="2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8" w:hRule="atLeast"/>
          <w:jc w:val="center"/>
        </w:trPr>
        <w:tc>
          <w:tcPr>
            <w:tcW w:w="204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开户银行</w:t>
            </w:r>
          </w:p>
        </w:tc>
        <w:tc>
          <w:tcPr>
            <w:tcW w:w="2281"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64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账号</w:t>
            </w:r>
          </w:p>
        </w:tc>
        <w:tc>
          <w:tcPr>
            <w:tcW w:w="278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08" w:hRule="atLeast"/>
          <w:jc w:val="center"/>
        </w:trPr>
        <w:tc>
          <w:tcPr>
            <w:tcW w:w="2040"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联系人</w:t>
            </w:r>
          </w:p>
        </w:tc>
        <w:tc>
          <w:tcPr>
            <w:tcW w:w="2281" w:type="dxa"/>
            <w:gridSpan w:val="3"/>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642"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联系电话</w:t>
            </w:r>
          </w:p>
        </w:tc>
        <w:tc>
          <w:tcPr>
            <w:tcW w:w="2780"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651" w:hRule="atLeast"/>
          <w:jc w:val="center"/>
        </w:trPr>
        <w:tc>
          <w:tcPr>
            <w:tcW w:w="8743" w:type="dxa"/>
            <w:gridSpan w:val="6"/>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二、经营情况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795" w:hRule="atLeast"/>
          <w:jc w:val="center"/>
        </w:trPr>
        <w:tc>
          <w:tcPr>
            <w:tcW w:w="3060" w:type="dxa"/>
            <w:gridSpan w:val="3"/>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当年主营业务收入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（万元）</w:t>
            </w:r>
          </w:p>
        </w:tc>
        <w:tc>
          <w:tcPr>
            <w:tcW w:w="5683" w:type="dxa"/>
            <w:gridSpan w:val="3"/>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1" w:hRule="atLeast"/>
          <w:jc w:val="center"/>
        </w:trPr>
        <w:tc>
          <w:tcPr>
            <w:tcW w:w="8743" w:type="dxa"/>
            <w:gridSpan w:val="6"/>
            <w:tcBorders>
              <w:top w:val="single" w:color="auto" w:sz="4"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以下由审批单位填写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2565"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三、奖励依据</w:t>
            </w:r>
          </w:p>
        </w:tc>
        <w:tc>
          <w:tcPr>
            <w:tcW w:w="617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《西区促进中医养生产业发展扶持实施细则》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jc w:val="center"/>
        </w:trPr>
        <w:tc>
          <w:tcPr>
            <w:tcW w:w="2565"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四、核定拟奖励资金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（万元）</w:t>
            </w:r>
          </w:p>
        </w:tc>
        <w:tc>
          <w:tcPr>
            <w:tcW w:w="617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68" w:hRule="atLeast"/>
          <w:jc w:val="center"/>
        </w:trPr>
        <w:tc>
          <w:tcPr>
            <w:tcW w:w="8743"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区发改局初审意见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月</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日</w:t>
            </w:r>
          </w:p>
        </w:tc>
      </w:tr>
    </w:tbl>
    <w:p>
      <w:pPr>
        <w:adjustRightInd w:val="0"/>
        <w:snapToGrid w:val="0"/>
        <w:spacing w:line="360" w:lineRule="auto"/>
        <w:ind w:firstLine="560" w:firstLineChars="200"/>
        <w:jc w:val="both"/>
        <w:rPr>
          <w:rFonts w:hint="default" w:ascii="Times New Roman" w:hAnsi="Times New Roman" w:eastAsia="仿宋" w:cs="Times New Roman"/>
          <w:color w:val="000000" w:themeColor="text1"/>
          <w:spacing w:val="3"/>
          <w:sz w:val="24"/>
          <w:szCs w:val="24"/>
          <w14:textFill>
            <w14:solidFill>
              <w14:schemeClr w14:val="tx1"/>
            </w14:solidFill>
          </w14:textFill>
        </w:rPr>
      </w:pPr>
      <w: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t xml:space="preserve">  </w:t>
      </w:r>
      <w:r>
        <w:rPr>
          <w:rFonts w:hint="eastAsia" w:eastAsia="仿宋_GB2312"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3"/>
          <w:kern w:val="2"/>
          <w:sz w:val="28"/>
          <w:szCs w:val="28"/>
          <w:lang w:val="en-US" w:eastAsia="zh-CN" w:bidi="ar-SA"/>
          <w14:textFill>
            <w14:solidFill>
              <w14:schemeClr w14:val="tx1"/>
            </w14:solidFill>
          </w14:textFill>
        </w:rPr>
        <w:t>注：需提交以下资料：1.申请报告（内容包括：申请单位基本情况，预期经济效益和社会效益）；2.西区促进中医养生产业扶持资金申请表；3.营业执照原件及复印件；4.银行开户许可证复印件；5.财务报表；6.诚信经营承诺书</w:t>
      </w:r>
      <w:r>
        <w:rPr>
          <w:rFonts w:hint="default" w:ascii="Times New Roman" w:hAnsi="Times New Roman" w:eastAsia="仿宋" w:cs="Times New Roman"/>
          <w:color w:val="000000" w:themeColor="text1"/>
          <w:spacing w:val="3"/>
          <w:sz w:val="24"/>
          <w:szCs w:val="24"/>
          <w14:textFill>
            <w14:solidFill>
              <w14:schemeClr w14:val="tx1"/>
            </w14:solidFill>
          </w14:textFill>
        </w:rPr>
        <w:t>。</w:t>
      </w:r>
    </w:p>
    <w:p>
      <w:pPr>
        <w:adjustRightInd w:val="0"/>
        <w:snapToGrid w:val="0"/>
        <w:spacing w:line="360" w:lineRule="auto"/>
        <w:ind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p>
    <w:p>
      <w:pPr>
        <w:adjustRightInd w:val="0"/>
        <w:snapToGrid w:val="0"/>
        <w:spacing w:line="360" w:lineRule="auto"/>
        <w:ind w:firstLine="480" w:firstLineChars="200"/>
        <w:jc w:val="both"/>
        <w:rPr>
          <w:rFonts w:hint="default" w:ascii="Times New Roman" w:hAnsi="Times New Roman" w:eastAsia="仿宋" w:cs="Times New Roman"/>
          <w:color w:val="000000" w:themeColor="text1"/>
          <w:sz w:val="24"/>
          <w:szCs w:val="24"/>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eastAsia" w:ascii="Times New Roman" w:hAnsi="Times New Roman" w:eastAsia="黑体" w:cs="Times New Roman"/>
          <w:color w:val="000000" w:themeColor="text1"/>
          <w:sz w:val="32"/>
          <w:szCs w:val="32"/>
          <w:lang w:eastAsia="zh-CN"/>
          <w14:textFill>
            <w14:solidFill>
              <w14:schemeClr w14:val="tx1"/>
            </w14:solidFill>
          </w14:textFill>
        </w:rPr>
      </w:pPr>
    </w:p>
    <w:p>
      <w:pPr>
        <w:spacing w:line="360" w:lineRule="auto"/>
        <w:jc w:val="left"/>
        <w:rPr>
          <w:rFonts w:hint="default" w:ascii="Times New Roman" w:hAnsi="Times New Roman" w:eastAsia="黑体" w:cs="Times New Roman"/>
          <w:color w:val="000000" w:themeColor="text1"/>
          <w:sz w:val="32"/>
          <w:szCs w:val="32"/>
          <w14:textFill>
            <w14:solidFill>
              <w14:schemeClr w14:val="tx1"/>
            </w14:solidFill>
          </w14:textFill>
        </w:rPr>
      </w:pPr>
    </w:p>
    <w:p>
      <w:pPr>
        <w:spacing w:line="360" w:lineRule="auto"/>
        <w:jc w:val="left"/>
        <w:rPr>
          <w:rFonts w:hint="default" w:ascii="Times New Roman" w:hAnsi="Times New Roman" w:eastAsia="黑体" w:cs="Times New Roman"/>
          <w:color w:val="000000" w:themeColor="text1"/>
          <w:sz w:val="32"/>
          <w:szCs w:val="32"/>
          <w14:textFill>
            <w14:solidFill>
              <w14:schemeClr w14:val="tx1"/>
            </w14:solidFill>
          </w14:textFill>
        </w:rPr>
      </w:pPr>
    </w:p>
    <w:p>
      <w:pPr>
        <w:spacing w:line="360" w:lineRule="auto"/>
        <w:jc w:val="left"/>
        <w:rPr>
          <w:rFonts w:hint="default" w:ascii="Times New Roman" w:hAnsi="Times New Roman" w:eastAsia="黑体" w:cs="Times New Roman"/>
          <w:color w:val="000000" w:themeColor="text1"/>
          <w:sz w:val="32"/>
          <w:szCs w:val="32"/>
          <w14:textFill>
            <w14:solidFill>
              <w14:schemeClr w14:val="tx1"/>
            </w14:solidFill>
          </w14:textFill>
        </w:rPr>
      </w:pPr>
    </w:p>
    <w:p>
      <w:pPr>
        <w:spacing w:line="360" w:lineRule="auto"/>
        <w:jc w:val="left"/>
        <w:rPr>
          <w:rFonts w:hint="default" w:ascii="Times New Roman" w:hAnsi="Times New Roman" w:eastAsia="黑体" w:cs="Times New Roman"/>
          <w:color w:val="000000" w:themeColor="text1"/>
          <w:sz w:val="32"/>
          <w:szCs w:val="32"/>
          <w:lang w:val="en-US"/>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4</w:t>
      </w:r>
    </w:p>
    <w:p>
      <w:pPr>
        <w:spacing w:line="360" w:lineRule="auto"/>
        <w:jc w:val="cente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lang w:val="en-US" w:eastAsia="zh-CN"/>
          <w14:textFill>
            <w14:solidFill>
              <w14:schemeClr w14:val="tx1"/>
            </w14:solidFill>
          </w14:textFill>
        </w:rPr>
        <w:t>中山市</w:t>
      </w: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西区中医养生产业从业人员奖励资金申请表</w:t>
      </w:r>
    </w:p>
    <w:tbl>
      <w:tblPr>
        <w:tblStyle w:val="7"/>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17"/>
        <w:gridCol w:w="555"/>
        <w:gridCol w:w="1246"/>
        <w:gridCol w:w="974"/>
        <w:gridCol w:w="75"/>
        <w:gridCol w:w="1320"/>
        <w:gridCol w:w="120"/>
        <w:gridCol w:w="945"/>
        <w:gridCol w:w="285"/>
        <w:gridCol w:w="64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9" w:type="dxa"/>
            <w:tcBorders>
              <w:top w:val="single" w:color="auto" w:sz="8" w:space="0"/>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姓名</w:t>
            </w:r>
          </w:p>
        </w:tc>
        <w:tc>
          <w:tcPr>
            <w:tcW w:w="872" w:type="dxa"/>
            <w:gridSpan w:val="2"/>
            <w:tcBorders>
              <w:top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246" w:type="dxa"/>
            <w:tcBorders>
              <w:top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性别</w:t>
            </w:r>
          </w:p>
        </w:tc>
        <w:tc>
          <w:tcPr>
            <w:tcW w:w="974" w:type="dxa"/>
            <w:tcBorders>
              <w:top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395" w:type="dxa"/>
            <w:gridSpan w:val="2"/>
            <w:tcBorders>
              <w:top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出生年</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月</w:t>
            </w:r>
          </w:p>
        </w:tc>
        <w:tc>
          <w:tcPr>
            <w:tcW w:w="1065" w:type="dxa"/>
            <w:gridSpan w:val="2"/>
            <w:tcBorders>
              <w:top w:val="single" w:color="auto" w:sz="8"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930" w:type="dxa"/>
            <w:gridSpan w:val="2"/>
            <w:tcBorders>
              <w:top w:val="single" w:color="auto" w:sz="8"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籍贯</w:t>
            </w:r>
          </w:p>
        </w:tc>
        <w:tc>
          <w:tcPr>
            <w:tcW w:w="931" w:type="dxa"/>
            <w:tcBorders>
              <w:top w:val="single" w:color="auto" w:sz="8" w:space="0"/>
              <w:left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59" w:type="dxa"/>
            <w:tcBorders>
              <w:top w:val="single" w:color="auto" w:sz="4" w:space="0"/>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学历</w:t>
            </w:r>
          </w:p>
        </w:tc>
        <w:tc>
          <w:tcPr>
            <w:tcW w:w="872" w:type="dxa"/>
            <w:gridSpan w:val="2"/>
            <w:tcBorders>
              <w:top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246" w:type="dxa"/>
            <w:tcBorders>
              <w:top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学位</w:t>
            </w:r>
          </w:p>
        </w:tc>
        <w:tc>
          <w:tcPr>
            <w:tcW w:w="974" w:type="dxa"/>
            <w:tcBorders>
              <w:top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395" w:type="dxa"/>
            <w:gridSpan w:val="2"/>
            <w:tcBorders>
              <w:top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专 业</w:t>
            </w:r>
          </w:p>
        </w:tc>
        <w:tc>
          <w:tcPr>
            <w:tcW w:w="1065" w:type="dxa"/>
            <w:gridSpan w:val="2"/>
            <w:tcBorders>
              <w:top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93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职称</w:t>
            </w:r>
          </w:p>
        </w:tc>
        <w:tc>
          <w:tcPr>
            <w:tcW w:w="931" w:type="dxa"/>
            <w:tcBorders>
              <w:top w:val="single" w:color="auto" w:sz="4" w:space="0"/>
              <w:left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jc w:val="center"/>
        </w:trPr>
        <w:tc>
          <w:tcPr>
            <w:tcW w:w="1376" w:type="dxa"/>
            <w:gridSpan w:val="2"/>
            <w:tcBorders>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工作单位</w:t>
            </w:r>
          </w:p>
        </w:tc>
        <w:tc>
          <w:tcPr>
            <w:tcW w:w="4170"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35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单位性质</w:t>
            </w:r>
          </w:p>
        </w:tc>
        <w:tc>
          <w:tcPr>
            <w:tcW w:w="1576" w:type="dxa"/>
            <w:gridSpan w:val="2"/>
            <w:tcBorders>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1376" w:type="dxa"/>
            <w:gridSpan w:val="2"/>
            <w:tcBorders>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地址</w:t>
            </w:r>
          </w:p>
        </w:tc>
        <w:tc>
          <w:tcPr>
            <w:tcW w:w="285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4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联系电话</w:t>
            </w:r>
          </w:p>
        </w:tc>
        <w:tc>
          <w:tcPr>
            <w:tcW w:w="2806" w:type="dxa"/>
            <w:gridSpan w:val="4"/>
            <w:tcBorders>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76" w:type="dxa"/>
            <w:gridSpan w:val="2"/>
            <w:tcBorders>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开户银行</w:t>
            </w:r>
          </w:p>
        </w:tc>
        <w:tc>
          <w:tcPr>
            <w:tcW w:w="285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c>
          <w:tcPr>
            <w:tcW w:w="144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账号</w:t>
            </w:r>
          </w:p>
        </w:tc>
        <w:tc>
          <w:tcPr>
            <w:tcW w:w="2806" w:type="dxa"/>
            <w:gridSpan w:val="4"/>
            <w:tcBorders>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2" w:hRule="atLeast"/>
          <w:jc w:val="center"/>
        </w:trPr>
        <w:tc>
          <w:tcPr>
            <w:tcW w:w="1376" w:type="dxa"/>
            <w:gridSpan w:val="2"/>
            <w:tcBorders>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历</w:t>
            </w:r>
          </w:p>
        </w:tc>
        <w:tc>
          <w:tcPr>
            <w:tcW w:w="7096" w:type="dxa"/>
            <w:gridSpan w:val="10"/>
            <w:tcBorders>
              <w:bottom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jc w:val="center"/>
        </w:trPr>
        <w:tc>
          <w:tcPr>
            <w:tcW w:w="1376" w:type="dxa"/>
            <w:gridSpan w:val="2"/>
            <w:tcBorders>
              <w:left w:val="single" w:color="auto" w:sz="8"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申请类别</w:t>
            </w:r>
          </w:p>
        </w:tc>
        <w:tc>
          <w:tcPr>
            <w:tcW w:w="7096" w:type="dxa"/>
            <w:gridSpan w:val="10"/>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1.中医执业医师□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2.执业中药师□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3.健康管理师□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4.心理咨询师□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5.保健调理师□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6.美容师□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1376" w:type="dxa"/>
            <w:gridSpan w:val="2"/>
            <w:tcBorders>
              <w:lef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申请类别等级</w:t>
            </w:r>
          </w:p>
        </w:tc>
        <w:tc>
          <w:tcPr>
            <w:tcW w:w="7096" w:type="dxa"/>
            <w:gridSpan w:val="10"/>
            <w:tcBorders>
              <w:top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填写相应的细项：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1376" w:type="dxa"/>
            <w:gridSpan w:val="2"/>
            <w:tcBorders>
              <w:left w:val="single" w:color="auto" w:sz="8"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申请人所在单位意见</w:t>
            </w:r>
          </w:p>
        </w:tc>
        <w:tc>
          <w:tcPr>
            <w:tcW w:w="7096" w:type="dxa"/>
            <w:gridSpan w:val="10"/>
            <w:tcBorders>
              <w:left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负责人（签名）：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（单位盖章）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年</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月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472" w:type="dxa"/>
            <w:gridSpan w:val="12"/>
            <w:tcBorders>
              <w:left w:val="single" w:color="auto" w:sz="8"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以下由审批单位填写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376" w:type="dxa"/>
            <w:gridSpan w:val="2"/>
            <w:tcBorders>
              <w:left w:val="single" w:color="auto" w:sz="8"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奖励依据</w:t>
            </w:r>
          </w:p>
        </w:tc>
        <w:tc>
          <w:tcPr>
            <w:tcW w:w="7096" w:type="dxa"/>
            <w:gridSpan w:val="10"/>
            <w:tcBorders>
              <w:left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《西区促进中医养生产业发展扶持实施细则》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76" w:type="dxa"/>
            <w:gridSpan w:val="2"/>
            <w:tcBorders>
              <w:left w:val="single" w:color="auto" w:sz="8"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核定拟</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奖励资金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（元）</w:t>
            </w:r>
          </w:p>
        </w:tc>
        <w:tc>
          <w:tcPr>
            <w:tcW w:w="7096" w:type="dxa"/>
            <w:gridSpan w:val="10"/>
            <w:tcBorders>
              <w:left w:val="single" w:color="auto" w:sz="4"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9" w:hRule="atLeast"/>
          <w:jc w:val="center"/>
        </w:trPr>
        <w:tc>
          <w:tcPr>
            <w:tcW w:w="8472" w:type="dxa"/>
            <w:gridSpan w:val="12"/>
            <w:tcBorders>
              <w:left w:val="single" w:color="auto" w:sz="8" w:space="0"/>
              <w:right w:val="single" w:color="auto"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区发改局初审意见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年</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月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cs="Times New Roman"/>
                <w:color w:val="000000" w:themeColor="text1"/>
                <w:kern w:val="2"/>
                <w:sz w:val="28"/>
                <w:szCs w:val="28"/>
                <w:lang w:val="en-US" w:eastAsia="zh-CN" w:bidi="ar-SA"/>
                <w14:textFill>
                  <w14:solidFill>
                    <w14:schemeClr w14:val="tx1"/>
                  </w14:solidFill>
                </w14:textFill>
              </w:rPr>
              <w:t xml:space="preserve">  </w:t>
            </w:r>
            <w:r>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t>日</w:t>
            </w:r>
          </w:p>
        </w:tc>
      </w:tr>
    </w:tbl>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1"/>
        <w:jc w:val="both"/>
        <w:textAlignment w:val="auto"/>
        <w:outlineLvl w:val="9"/>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t>注：需提交以下资料：1.西区中医养生企业从业人员奖励资金申请表；2.相关职业资格证书原件及复印件（原件核对后退回）；3.身份证复印件；4.单位营业执照复印件；5.单位银行开户许可证复印件；6.缴纳社保证明。</w:t>
      </w: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p>
    <w:p>
      <w:pPr>
        <w:adjustRightInd w:val="0"/>
        <w:snapToGrid w:val="0"/>
        <w:spacing w:line="360" w:lineRule="auto"/>
        <w:ind w:firstLine="560" w:firstLineChars="200"/>
        <w:jc w:val="lef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outlineLvl w:val="9"/>
        <w:rPr>
          <w:rFonts w:hint="default" w:ascii="Times New Roman" w:hAnsi="Times New Roman" w:eastAsia="黑体" w:cs="Times New Roman"/>
          <w:color w:val="000000" w:themeColor="text1"/>
          <w:sz w:val="32"/>
          <w:szCs w:val="32"/>
          <w:lang w:val="en-US"/>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中山市</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西区促进中医养生产业发展专项扶持资金单位诚信经营承诺书</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为进一步打造中山西区中医养生小镇品牌，共同促进中医养生产业良性发展，为广大消费者提供有品质保障的中医养生健康类服务和产品，更好地保护消费者权益，倡导企业诚信经营，本单位特作出以下承诺：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一、遵守和坚持公平、公开、公正、诚实守信原则，不生产、销售假冒伪劣产品及不合格产品。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二、对产品实行明码标价，公平交易，不虚标产品价格。</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三、在经营活动中，不作虚假宣传，不误导消费者。</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四、建立售后服务制度。向顾客提供产品使用说明;建立顾客档案;建立售后服务网络，在承诺的时间内帮助顾客解决产品使用过程中遇到的问题。</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五、以人为本，善待员工，建立良好的劳资关系。</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六、依法纳税，积极参与社会公益事业，做一个有社会公德心的企业。</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七、积极配合各级管理部门的各类检查，自觉接受社会各界监督，及时提供相关信息，不隐瞒、不虚报相关资料及数据，树立企业良好的形象。</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八、本单位承诺三年内不将注册地迁离西区。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企业名称(盖章)：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56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年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月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xml:space="preserve"> 日</w:t>
      </w:r>
    </w:p>
    <w:sectPr>
      <w:footerReference r:id="rId3" w:type="default"/>
      <w:pgSz w:w="11906" w:h="16838"/>
      <w:pgMar w:top="1440" w:right="1644" w:bottom="1440"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瀹嬩綋">
    <w:altName w:val="仿宋_GB2312"/>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Fonts w:ascii="宋体" w:hAnsi="宋体"/>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Cs w:val="28"/>
                            </w:rPr>
                            <w:t>3</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Style w:val="6"/>
                        <w:rFonts w:ascii="宋体" w:hAnsi="宋体"/>
                        <w:szCs w:val="28"/>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Cs w:val="28"/>
                      </w:rPr>
                      <w:t>3</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7298"/>
    <w:multiLevelType w:val="singleLevel"/>
    <w:tmpl w:val="5A387298"/>
    <w:lvl w:ilvl="0" w:tentative="0">
      <w:start w:val="1"/>
      <w:numFmt w:val="chineseCounting"/>
      <w:suff w:val="space"/>
      <w:lvlText w:val="第%1章"/>
      <w:lvlJc w:val="left"/>
    </w:lvl>
  </w:abstractNum>
  <w:abstractNum w:abstractNumId="1">
    <w:nsid w:val="5A3872EB"/>
    <w:multiLevelType w:val="singleLevel"/>
    <w:tmpl w:val="5A3872EB"/>
    <w:lvl w:ilvl="0" w:tentative="0">
      <w:start w:val="3"/>
      <w:numFmt w:val="chineseCounting"/>
      <w:suff w:val="space"/>
      <w:lvlText w:val="第%1章"/>
      <w:lvlJc w:val="left"/>
    </w:lvl>
  </w:abstractNum>
  <w:abstractNum w:abstractNumId="2">
    <w:nsid w:val="5A38733C"/>
    <w:multiLevelType w:val="singleLevel"/>
    <w:tmpl w:val="5A38733C"/>
    <w:lvl w:ilvl="0" w:tentative="0">
      <w:start w:val="5"/>
      <w:numFmt w:val="chineseCounting"/>
      <w:suff w:val="space"/>
      <w:lvlText w:val="第%1章"/>
      <w:lvlJc w:val="left"/>
    </w:lvl>
  </w:abstractNum>
  <w:abstractNum w:abstractNumId="3">
    <w:nsid w:val="5A387852"/>
    <w:multiLevelType w:val="singleLevel"/>
    <w:tmpl w:val="5A387852"/>
    <w:lvl w:ilvl="0" w:tentative="0">
      <w:start w:val="1"/>
      <w:numFmt w:val="chineseCounting"/>
      <w:suff w:val="space"/>
      <w:lvlText w:val="第%1章"/>
      <w:lvlJc w:val="left"/>
    </w:lvl>
  </w:abstractNum>
  <w:abstractNum w:abstractNumId="4">
    <w:nsid w:val="5A3878A2"/>
    <w:multiLevelType w:val="singleLevel"/>
    <w:tmpl w:val="5A3878A2"/>
    <w:lvl w:ilvl="0" w:tentative="0">
      <w:start w:val="3"/>
      <w:numFmt w:val="chineseCounting"/>
      <w:suff w:val="space"/>
      <w:lvlText w:val="第%1章"/>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446F5"/>
    <w:rsid w:val="00D25391"/>
    <w:rsid w:val="0143042D"/>
    <w:rsid w:val="014640DF"/>
    <w:rsid w:val="0185564C"/>
    <w:rsid w:val="034A703B"/>
    <w:rsid w:val="045A18F2"/>
    <w:rsid w:val="049D2717"/>
    <w:rsid w:val="06144BED"/>
    <w:rsid w:val="069B6857"/>
    <w:rsid w:val="07241D85"/>
    <w:rsid w:val="082B16D0"/>
    <w:rsid w:val="0AD8564D"/>
    <w:rsid w:val="0B0C3FF9"/>
    <w:rsid w:val="1074774D"/>
    <w:rsid w:val="12AC32B4"/>
    <w:rsid w:val="15D96A59"/>
    <w:rsid w:val="19356E85"/>
    <w:rsid w:val="1AF470B6"/>
    <w:rsid w:val="1BA7461A"/>
    <w:rsid w:val="1BDF7E5B"/>
    <w:rsid w:val="1BE31EA0"/>
    <w:rsid w:val="1C1A5ADB"/>
    <w:rsid w:val="1DA3559B"/>
    <w:rsid w:val="1EF04390"/>
    <w:rsid w:val="23E73DB0"/>
    <w:rsid w:val="242B6309"/>
    <w:rsid w:val="27E07871"/>
    <w:rsid w:val="286B4C31"/>
    <w:rsid w:val="28822295"/>
    <w:rsid w:val="28A7190C"/>
    <w:rsid w:val="2B6F3C8F"/>
    <w:rsid w:val="2C94044F"/>
    <w:rsid w:val="2FC10946"/>
    <w:rsid w:val="323A20B4"/>
    <w:rsid w:val="33831CAD"/>
    <w:rsid w:val="33E20BE5"/>
    <w:rsid w:val="36A46AF1"/>
    <w:rsid w:val="36CD5F6E"/>
    <w:rsid w:val="36D627FD"/>
    <w:rsid w:val="374F0AA0"/>
    <w:rsid w:val="37FB631D"/>
    <w:rsid w:val="38170F10"/>
    <w:rsid w:val="3849066D"/>
    <w:rsid w:val="38977AD4"/>
    <w:rsid w:val="395C2C97"/>
    <w:rsid w:val="3B773CDF"/>
    <w:rsid w:val="3D7C189F"/>
    <w:rsid w:val="3F9F6855"/>
    <w:rsid w:val="41C50548"/>
    <w:rsid w:val="42290CBE"/>
    <w:rsid w:val="42F446F5"/>
    <w:rsid w:val="444F7DC2"/>
    <w:rsid w:val="47F115EC"/>
    <w:rsid w:val="48425F22"/>
    <w:rsid w:val="4EA33E26"/>
    <w:rsid w:val="4F276A8F"/>
    <w:rsid w:val="4F7C5150"/>
    <w:rsid w:val="51285C8E"/>
    <w:rsid w:val="528E0A2E"/>
    <w:rsid w:val="52DE728A"/>
    <w:rsid w:val="5306661C"/>
    <w:rsid w:val="54191946"/>
    <w:rsid w:val="569C3834"/>
    <w:rsid w:val="56B20727"/>
    <w:rsid w:val="5748062A"/>
    <w:rsid w:val="59F76F17"/>
    <w:rsid w:val="5AA24793"/>
    <w:rsid w:val="5B9E267F"/>
    <w:rsid w:val="5D04566A"/>
    <w:rsid w:val="60375DC1"/>
    <w:rsid w:val="644A6D30"/>
    <w:rsid w:val="64905E12"/>
    <w:rsid w:val="66E87B1D"/>
    <w:rsid w:val="6852565A"/>
    <w:rsid w:val="688847CC"/>
    <w:rsid w:val="6A3B3118"/>
    <w:rsid w:val="6B81324A"/>
    <w:rsid w:val="6BA363FD"/>
    <w:rsid w:val="6D1C414D"/>
    <w:rsid w:val="6E253F5B"/>
    <w:rsid w:val="6F5007ED"/>
    <w:rsid w:val="706C4F44"/>
    <w:rsid w:val="75160CFC"/>
    <w:rsid w:val="75BE7A4B"/>
    <w:rsid w:val="7700340E"/>
    <w:rsid w:val="79E34967"/>
    <w:rsid w:val="7BC8079B"/>
    <w:rsid w:val="7C1C679F"/>
    <w:rsid w:val="7F3A0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rPr>
      <w:rFonts w:ascii="Times New Roman" w:hAnsi="Times New Roman" w:eastAsia="方正仿宋简体"/>
      <w:color w:val="auto"/>
      <w:spacing w:val="0"/>
      <w:w w:val="100"/>
      <w:kern w:val="28"/>
      <w:position w:val="0"/>
      <w:sz w:val="28"/>
      <w:u w:val="none"/>
      <w:vertAlign w:val="baselin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Normal"/>
    <w:qFormat/>
    <w:uiPriority w:val="0"/>
    <w:pPr>
      <w:jc w:val="both"/>
    </w:pPr>
    <w:rPr>
      <w:rFonts w:ascii="Times New Roman" w:hAnsi="Times New Roman" w:eastAsia="宋体" w:cs="Times New Roman"/>
      <w:kern w:val="2"/>
      <w:sz w:val="21"/>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西区办事处</Company>
  <Pages>1</Pages>
  <Words>0</Words>
  <Characters>0</Characters>
  <Lines>0</Lines>
  <Paragraphs>0</Paragraphs>
  <TotalTime>13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2018-05-16T00:48:00Z</dcterms:created>
  <dc:creator>admin</dc:creator>
  <cp:lastModifiedBy>黄山雄</cp:lastModifiedBy>
  <cp:lastPrinted>2018-06-12T07:52:00Z</cp:lastPrinted>
  <dcterms:modified xsi:type="dcterms:W3CDTF">2018-06-26T00:42:59Z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