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09" w:rsidRDefault="00295009">
      <w:pPr>
        <w:spacing w:line="360" w:lineRule="auto"/>
        <w:rPr>
          <w:rFonts w:ascii="仿宋_GB2312" w:eastAsia="仿宋_GB2312" w:hAnsi="仿宋_GB2312" w:cs="Times New Roman"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36"/>
          <w:sz w:val="32"/>
          <w:szCs w:val="32"/>
        </w:rPr>
        <w:t>附件</w:t>
      </w:r>
      <w:r>
        <w:rPr>
          <w:rFonts w:ascii="仿宋_GB2312" w:eastAsia="仿宋_GB2312" w:hAnsi="仿宋_GB2312" w:cs="仿宋_GB2312"/>
          <w:kern w:val="36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36"/>
          <w:sz w:val="32"/>
          <w:szCs w:val="32"/>
        </w:rPr>
        <w:t>：</w:t>
      </w:r>
    </w:p>
    <w:p w:rsidR="00295009" w:rsidRDefault="00295009">
      <w:pPr>
        <w:spacing w:line="360" w:lineRule="auto"/>
        <w:jc w:val="center"/>
        <w:rPr>
          <w:rFonts w:ascii="华文中宋" w:eastAsia="华文中宋" w:hAnsi="华文中宋" w:cs="Times New Roman"/>
          <w:kern w:val="36"/>
          <w:sz w:val="36"/>
          <w:szCs w:val="36"/>
        </w:rPr>
      </w:pPr>
      <w:r>
        <w:rPr>
          <w:rFonts w:ascii="华文中宋" w:eastAsia="华文中宋" w:hAnsi="华文中宋" w:cs="华文中宋" w:hint="eastAsia"/>
          <w:kern w:val="36"/>
          <w:sz w:val="36"/>
          <w:szCs w:val="36"/>
        </w:rPr>
        <w:t>中山市文化类社会团体设立、变更、注销前置审查</w:t>
      </w:r>
    </w:p>
    <w:p w:rsidR="00295009" w:rsidRDefault="00295009">
      <w:pPr>
        <w:spacing w:line="360" w:lineRule="auto"/>
        <w:jc w:val="center"/>
        <w:rPr>
          <w:rFonts w:ascii="华文中宋" w:eastAsia="华文中宋" w:hAnsi="华文中宋" w:cs="Times New Roman"/>
          <w:kern w:val="36"/>
          <w:sz w:val="36"/>
          <w:szCs w:val="36"/>
        </w:rPr>
      </w:pPr>
      <w:r>
        <w:rPr>
          <w:rFonts w:ascii="华文中宋" w:eastAsia="华文中宋" w:hAnsi="华文中宋" w:cs="华文中宋" w:hint="eastAsia"/>
          <w:kern w:val="36"/>
          <w:sz w:val="36"/>
          <w:szCs w:val="36"/>
        </w:rPr>
        <w:t>办事指南</w:t>
      </w:r>
    </w:p>
    <w:p w:rsidR="00295009" w:rsidRDefault="00295009">
      <w:pPr>
        <w:adjustRightInd w:val="0"/>
        <w:snapToGrid w:val="0"/>
        <w:spacing w:line="360" w:lineRule="auto"/>
        <w:jc w:val="left"/>
        <w:rPr>
          <w:rFonts w:ascii="黑体" w:eastAsia="黑体" w:hAnsi="黑体" w:cs="Times New Roman"/>
        </w:rPr>
      </w:pPr>
    </w:p>
    <w:p w:rsidR="00295009" w:rsidRDefault="00295009">
      <w:pPr>
        <w:adjustRightInd w:val="0"/>
        <w:snapToGrid w:val="0"/>
        <w:spacing w:line="360" w:lineRule="auto"/>
        <w:jc w:val="left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一、适用范围</w:t>
      </w:r>
    </w:p>
    <w:p w:rsidR="00295009" w:rsidRDefault="00295009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本指南适用于中山市文化类社会团体的设立、变更、注销登记前置审查事项。</w:t>
      </w:r>
    </w:p>
    <w:p w:rsidR="00295009" w:rsidRDefault="00295009">
      <w:pPr>
        <w:adjustRightInd w:val="0"/>
        <w:snapToGrid w:val="0"/>
        <w:spacing w:line="360" w:lineRule="auto"/>
        <w:jc w:val="left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二、受理对象</w:t>
      </w:r>
    </w:p>
    <w:p w:rsidR="00295009" w:rsidRDefault="00295009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（一）设立：具备社会团体申请条件，从事非营利性文化服务活动的社会组织。</w:t>
      </w:r>
    </w:p>
    <w:p w:rsidR="00295009" w:rsidRDefault="00295009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（二）变更、注销：已经在社会组织登记管理机关批准成立的文化类社会团体。</w:t>
      </w:r>
    </w:p>
    <w:p w:rsidR="00295009" w:rsidRDefault="00295009">
      <w:pPr>
        <w:adjustRightInd w:val="0"/>
        <w:snapToGrid w:val="0"/>
        <w:spacing w:line="360" w:lineRule="auto"/>
        <w:jc w:val="left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三、法规依据</w:t>
      </w:r>
    </w:p>
    <w:p w:rsidR="00295009" w:rsidRDefault="00295009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《社会团体登记管理条例》</w:t>
      </w:r>
      <w:r>
        <w:rPr>
          <w:rFonts w:ascii="仿宋_GB2312" w:eastAsia="仿宋_GB2312" w:hAnsi="仿宋_GB2312" w:cs="仿宋_GB2312"/>
          <w:sz w:val="30"/>
          <w:szCs w:val="30"/>
        </w:rPr>
        <w:t>2016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日修正版</w:t>
      </w:r>
    </w:p>
    <w:p w:rsidR="00295009" w:rsidRDefault="00295009">
      <w:pPr>
        <w:adjustRightInd w:val="0"/>
        <w:snapToGrid w:val="0"/>
        <w:spacing w:line="360" w:lineRule="auto"/>
        <w:jc w:val="left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四、实施机关</w:t>
      </w:r>
    </w:p>
    <w:p w:rsidR="00295009" w:rsidRDefault="00295009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中山市文化广电新闻出版局</w:t>
      </w:r>
    </w:p>
    <w:p w:rsidR="00295009" w:rsidRDefault="00295009">
      <w:pPr>
        <w:adjustRightInd w:val="0"/>
        <w:snapToGrid w:val="0"/>
        <w:spacing w:line="360" w:lineRule="auto"/>
        <w:jc w:val="left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五、审查条件</w:t>
      </w:r>
    </w:p>
    <w:tbl>
      <w:tblPr>
        <w:tblW w:w="87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48"/>
        <w:gridCol w:w="4472"/>
        <w:gridCol w:w="2841"/>
      </w:tblGrid>
      <w:tr w:rsidR="00295009">
        <w:tc>
          <w:tcPr>
            <w:tcW w:w="1448" w:type="dxa"/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设立依据</w:t>
            </w:r>
          </w:p>
        </w:tc>
        <w:tc>
          <w:tcPr>
            <w:tcW w:w="4472" w:type="dxa"/>
            <w:tcBorders>
              <w:left w:val="nil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《社会团体登记管理条例》</w:t>
            </w:r>
          </w:p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2016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日修正版</w:t>
            </w:r>
          </w:p>
        </w:tc>
        <w:tc>
          <w:tcPr>
            <w:tcW w:w="2841" w:type="dxa"/>
            <w:tcBorders>
              <w:left w:val="nil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第十条、第十三条</w:t>
            </w:r>
          </w:p>
        </w:tc>
      </w:tr>
      <w:tr w:rsidR="00295009">
        <w:tc>
          <w:tcPr>
            <w:tcW w:w="1448" w:type="dxa"/>
            <w:vMerge w:val="restart"/>
            <w:tcBorders>
              <w:top w:val="nil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条件要求</w:t>
            </w:r>
          </w:p>
        </w:tc>
        <w:tc>
          <w:tcPr>
            <w:tcW w:w="7313" w:type="dxa"/>
            <w:gridSpan w:val="2"/>
            <w:tcBorders>
              <w:left w:val="nil"/>
            </w:tcBorders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满足下列全部条件予以申请：</w:t>
            </w:r>
          </w:p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（一）有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50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个以上的个人会员或者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个以上的单位会员；个人会员、单位会员混合组成的，会员总数不得少于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50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个；</w:t>
            </w:r>
            <w:r>
              <w:rPr>
                <w:rFonts w:ascii="仿宋_GB2312" w:eastAsia="仿宋_GB2312" w:hAnsi="仿宋_GB2312" w:cs="Times New Roman"/>
                <w:sz w:val="30"/>
                <w:szCs w:val="30"/>
              </w:rPr>
              <w:br/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　（二）有规范的名称和相应的组织机构；</w:t>
            </w:r>
            <w:r>
              <w:rPr>
                <w:rFonts w:ascii="仿宋_GB2312" w:eastAsia="仿宋_GB2312" w:hAnsi="仿宋_GB2312" w:cs="Times New Roman"/>
                <w:sz w:val="30"/>
                <w:szCs w:val="30"/>
              </w:rPr>
              <w:br/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　（三）有固定的住所；</w:t>
            </w:r>
            <w:r>
              <w:rPr>
                <w:rFonts w:ascii="仿宋_GB2312" w:eastAsia="仿宋_GB2312" w:hAnsi="仿宋_GB2312" w:cs="Times New Roman"/>
                <w:sz w:val="30"/>
                <w:szCs w:val="30"/>
              </w:rPr>
              <w:br/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　（四）有与其业务活动相适应的专职工作人员；</w:t>
            </w:r>
            <w:r>
              <w:rPr>
                <w:rFonts w:ascii="仿宋_GB2312" w:eastAsia="仿宋_GB2312" w:hAnsi="仿宋_GB2312" w:cs="Times New Roman"/>
                <w:sz w:val="30"/>
                <w:szCs w:val="30"/>
              </w:rPr>
              <w:br/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　（五）有合法的资产和经费来源，全国性的社会团体有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万元以上活动资金，地方性的社会团体和跨行政区域的社会团体有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万元以上活动资金；</w:t>
            </w:r>
            <w:r>
              <w:rPr>
                <w:rFonts w:ascii="仿宋_GB2312" w:eastAsia="仿宋_GB2312" w:hAnsi="仿宋_GB2312" w:cs="Times New Roman"/>
                <w:sz w:val="30"/>
                <w:szCs w:val="30"/>
              </w:rPr>
              <w:br/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　（六）有独立承担民事责任的能力。</w:t>
            </w:r>
          </w:p>
        </w:tc>
      </w:tr>
      <w:tr w:rsidR="00295009">
        <w:tc>
          <w:tcPr>
            <w:tcW w:w="1448" w:type="dxa"/>
            <w:vMerge/>
            <w:tcBorders>
              <w:top w:val="nil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</w:p>
        </w:tc>
        <w:tc>
          <w:tcPr>
            <w:tcW w:w="7313" w:type="dxa"/>
            <w:gridSpan w:val="2"/>
            <w:tcBorders>
              <w:left w:val="nil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有下列情形之一的，不予批准筹备：</w:t>
            </w:r>
            <w:r>
              <w:rPr>
                <w:rFonts w:ascii="仿宋_GB2312" w:eastAsia="仿宋_GB2312" w:hAnsi="仿宋_GB2312" w:cs="Times New Roman"/>
                <w:sz w:val="30"/>
                <w:szCs w:val="30"/>
              </w:rPr>
              <w:br/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　（一）有根据证明申请筹备的社会团体的宗旨、业务范围不符合本条例第四条的规定的；</w:t>
            </w:r>
            <w:r>
              <w:rPr>
                <w:rFonts w:ascii="仿宋_GB2312" w:eastAsia="仿宋_GB2312" w:hAnsi="仿宋_GB2312" w:cs="Times New Roman"/>
                <w:sz w:val="30"/>
                <w:szCs w:val="30"/>
              </w:rPr>
              <w:br/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　（二）在同一行政区域内已有业务范围相同或者相似的社会团体，没有必要成立的；</w:t>
            </w:r>
            <w:r>
              <w:rPr>
                <w:rFonts w:ascii="仿宋_GB2312" w:eastAsia="仿宋_GB2312" w:hAnsi="仿宋_GB2312" w:cs="Times New Roman"/>
                <w:sz w:val="30"/>
                <w:szCs w:val="30"/>
              </w:rPr>
              <w:br/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　（三）发起人、拟任负责人正在或者曾经受到剥夺政治权利的刑事处罚，或者不具有完全民事行为能力的；</w:t>
            </w:r>
            <w:r>
              <w:rPr>
                <w:rFonts w:ascii="仿宋_GB2312" w:eastAsia="仿宋_GB2312" w:hAnsi="仿宋_GB2312" w:cs="Times New Roman"/>
                <w:sz w:val="30"/>
                <w:szCs w:val="30"/>
              </w:rPr>
              <w:br/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　（四）在申请筹备时弄虚作假的；</w:t>
            </w:r>
            <w:r>
              <w:rPr>
                <w:rFonts w:ascii="仿宋_GB2312" w:eastAsia="仿宋_GB2312" w:hAnsi="仿宋_GB2312" w:cs="Times New Roman"/>
                <w:sz w:val="30"/>
                <w:szCs w:val="30"/>
              </w:rPr>
              <w:br/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　　（五）有法律、行政法规禁止的其他情形的。</w:t>
            </w:r>
          </w:p>
        </w:tc>
      </w:tr>
    </w:tbl>
    <w:p w:rsidR="00295009" w:rsidRDefault="00295009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 w:cs="Times New Roman"/>
          <w:sz w:val="30"/>
          <w:szCs w:val="30"/>
        </w:rPr>
      </w:pPr>
    </w:p>
    <w:p w:rsidR="00295009" w:rsidRDefault="00295009">
      <w:pPr>
        <w:adjustRightInd w:val="0"/>
        <w:snapToGrid w:val="0"/>
        <w:spacing w:line="360" w:lineRule="auto"/>
        <w:jc w:val="left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六、审查时限</w:t>
      </w:r>
    </w:p>
    <w:tbl>
      <w:tblPr>
        <w:tblpPr w:leftFromText="180" w:rightFromText="180" w:vertAnchor="text" w:horzAnchor="page" w:tblpX="1702" w:tblpY="483"/>
        <w:tblOverlap w:val="never"/>
        <w:tblW w:w="852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47"/>
        <w:gridCol w:w="1620"/>
        <w:gridCol w:w="1823"/>
        <w:gridCol w:w="3630"/>
      </w:tblGrid>
      <w:tr w:rsidR="00295009">
        <w:trPr>
          <w:trHeight w:val="45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受理时限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个工作日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 xml:space="preserve">           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受理时限说明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自接到申请之日起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个工作日内作出受理或不予受理决定。</w:t>
            </w:r>
          </w:p>
        </w:tc>
      </w:tr>
      <w:tr w:rsidR="0029500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法定办理时限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40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日内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法定办理时限说明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依据《社会团体登记管理条例》第十二条规定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60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日内作出准予或者不予登记的决定</w:t>
            </w:r>
          </w:p>
        </w:tc>
      </w:tr>
    </w:tbl>
    <w:p w:rsidR="00295009" w:rsidRDefault="00295009">
      <w:pPr>
        <w:adjustRightInd w:val="0"/>
        <w:snapToGrid w:val="0"/>
        <w:spacing w:line="360" w:lineRule="auto"/>
        <w:jc w:val="left"/>
        <w:rPr>
          <w:rFonts w:ascii="黑体" w:eastAsia="黑体" w:hAnsi="黑体" w:cs="Times New Roman"/>
          <w:sz w:val="30"/>
          <w:szCs w:val="30"/>
        </w:rPr>
      </w:pPr>
    </w:p>
    <w:p w:rsidR="00295009" w:rsidRDefault="00295009">
      <w:pPr>
        <w:adjustRightInd w:val="0"/>
        <w:snapToGrid w:val="0"/>
        <w:spacing w:line="360" w:lineRule="auto"/>
        <w:jc w:val="left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七、申请材料</w:t>
      </w:r>
    </w:p>
    <w:p w:rsidR="00295009" w:rsidRDefault="00295009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（一）申请人到市行政服务中心</w:t>
      </w:r>
      <w:r>
        <w:rPr>
          <w:rFonts w:ascii="仿宋_GB2312" w:eastAsia="仿宋_GB2312" w:hAnsi="仿宋_GB2312" w:cs="仿宋_GB2312"/>
          <w:sz w:val="30"/>
          <w:szCs w:val="30"/>
        </w:rPr>
        <w:t>A</w:t>
      </w:r>
      <w:r>
        <w:rPr>
          <w:rFonts w:ascii="仿宋_GB2312" w:eastAsia="仿宋_GB2312" w:hAnsi="仿宋_GB2312" w:cs="仿宋_GB2312" w:hint="eastAsia"/>
          <w:sz w:val="30"/>
          <w:szCs w:val="30"/>
        </w:rPr>
        <w:t>区文广新局窗口提交纸质材料申请。</w:t>
      </w:r>
    </w:p>
    <w:p w:rsidR="00295009" w:rsidRDefault="00295009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（二）提交材料注意事项：</w:t>
      </w:r>
    </w:p>
    <w:p w:rsidR="00295009" w:rsidRDefault="00295009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纸质申请材料采用</w:t>
      </w:r>
      <w:r>
        <w:rPr>
          <w:rFonts w:ascii="仿宋_GB2312" w:eastAsia="仿宋_GB2312" w:hAnsi="仿宋_GB2312" w:cs="仿宋_GB2312"/>
          <w:sz w:val="30"/>
          <w:szCs w:val="30"/>
        </w:rPr>
        <w:t>A4</w:t>
      </w:r>
      <w:r>
        <w:rPr>
          <w:rFonts w:ascii="仿宋_GB2312" w:eastAsia="仿宋_GB2312" w:hAnsi="仿宋_GB2312" w:cs="仿宋_GB2312" w:hint="eastAsia"/>
          <w:sz w:val="30"/>
          <w:szCs w:val="30"/>
        </w:rPr>
        <w:t>纸，手写材料应当字迹工整、清晰，复印件申请人均应签名、复印清晰、大小与原件相符。</w:t>
      </w:r>
    </w:p>
    <w:p w:rsidR="00295009" w:rsidRDefault="00295009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（三）材料清单：</w:t>
      </w:r>
    </w:p>
    <w:p w:rsidR="00295009" w:rsidRDefault="00295009">
      <w:pPr>
        <w:adjustRightInd w:val="0"/>
        <w:snapToGrid w:val="0"/>
        <w:spacing w:line="360" w:lineRule="auto"/>
        <w:jc w:val="center"/>
        <w:rPr>
          <w:rFonts w:ascii="仿宋_GB2312" w:eastAsia="仿宋_GB2312" w:hAnsi="仿宋_GB2312" w:cs="Times New Roman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表</w:t>
      </w:r>
      <w:r>
        <w:rPr>
          <w:rFonts w:ascii="仿宋_GB2312" w:eastAsia="仿宋_GB2312" w:hAnsi="仿宋_GB2312" w:cs="仿宋_GB2312"/>
          <w:b/>
          <w:bCs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：筹办登记申请材料目录</w:t>
      </w:r>
    </w:p>
    <w:tbl>
      <w:tblPr>
        <w:tblW w:w="8312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90"/>
        <w:gridCol w:w="2734"/>
        <w:gridCol w:w="1433"/>
        <w:gridCol w:w="1433"/>
        <w:gridCol w:w="1222"/>
      </w:tblGrid>
      <w:tr w:rsidR="0029500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材料名称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要求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原件</w:t>
            </w:r>
            <w:r>
              <w:rPr>
                <w:rFonts w:ascii="仿宋_GB2312" w:eastAsia="仿宋_GB2312" w:hAnsi="仿宋_GB2312" w:cs="Times New Roman"/>
                <w:b/>
                <w:bCs/>
                <w:sz w:val="30"/>
                <w:szCs w:val="30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份数（份</w:t>
            </w:r>
            <w:r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套）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复印件</w:t>
            </w:r>
            <w:r>
              <w:rPr>
                <w:rFonts w:ascii="仿宋_GB2312" w:eastAsia="仿宋_GB2312" w:hAnsi="仿宋_GB2312" w:cs="Times New Roman"/>
                <w:b/>
                <w:bCs/>
                <w:sz w:val="30"/>
                <w:szCs w:val="30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份数（份</w:t>
            </w:r>
            <w:r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套）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纸质</w:t>
            </w:r>
            <w:r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电子版</w:t>
            </w:r>
          </w:p>
        </w:tc>
      </w:tr>
      <w:tr w:rsidR="0029500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申请书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所有提交的材料均需申请单位签章。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 xml:space="preserve">        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纸质</w:t>
            </w:r>
          </w:p>
        </w:tc>
      </w:tr>
      <w:tr w:rsidR="00295009">
        <w:trPr>
          <w:trHeight w:val="2592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中山市××性社会团体成立登记申请表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所有提交的材料均需申请人签章。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纸质</w:t>
            </w:r>
          </w:p>
        </w:tc>
      </w:tr>
      <w:tr w:rsidR="00295009">
        <w:trPr>
          <w:trHeight w:val="2592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名称预先核准通知书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提交复印件的，需核对原件；所有提交的材料均需申请人签章。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纸质</w:t>
            </w:r>
          </w:p>
        </w:tc>
      </w:tr>
      <w:tr w:rsidR="00295009">
        <w:trPr>
          <w:trHeight w:val="2352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单位章程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提交复印件的，需核对原件；所有提交的材料均需申请人签章。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 xml:space="preserve">        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纸质</w:t>
            </w:r>
          </w:p>
        </w:tc>
      </w:tr>
      <w:tr w:rsidR="00295009">
        <w:trPr>
          <w:trHeight w:val="4178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个人会员或单位会员名单及联系电话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有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50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个以上的个人会员或者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个以上的单位会员；个人会员、单位会员混合组成的，会员总数不得少于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50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个；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纸质</w:t>
            </w:r>
          </w:p>
        </w:tc>
      </w:tr>
      <w:tr w:rsidR="0029500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办公场所证明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自有房产的需提交房地产权属证书；租赁场地经营的，应当提交租赁合同或者租赁意向书。</w:t>
            </w:r>
          </w:p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提交复印件的，需核对原件；所有提交的材料均需申请人签章。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纸质</w:t>
            </w:r>
          </w:p>
        </w:tc>
      </w:tr>
      <w:tr w:rsidR="0029500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授权委托书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所有提交的材料均需申请人签章，委托代理的应出具授权委托书。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纸质</w:t>
            </w:r>
          </w:p>
        </w:tc>
      </w:tr>
    </w:tbl>
    <w:p w:rsidR="00295009" w:rsidRDefault="00295009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 w:cs="Times New Roman"/>
          <w:sz w:val="30"/>
          <w:szCs w:val="30"/>
        </w:rPr>
      </w:pPr>
    </w:p>
    <w:p w:rsidR="00295009" w:rsidRDefault="00295009">
      <w:pPr>
        <w:adjustRightInd w:val="0"/>
        <w:snapToGrid w:val="0"/>
        <w:spacing w:line="360" w:lineRule="auto"/>
        <w:jc w:val="center"/>
        <w:rPr>
          <w:rFonts w:ascii="仿宋_GB2312" w:eastAsia="仿宋_GB2312" w:hAnsi="仿宋_GB2312" w:cs="Times New Roman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表</w:t>
      </w:r>
      <w:r>
        <w:rPr>
          <w:rFonts w:ascii="仿宋_GB2312" w:eastAsia="仿宋_GB2312" w:hAnsi="仿宋_GB2312" w:cs="仿宋_GB2312"/>
          <w:b/>
          <w:bCs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：变更单位名称、业务范围申请材料目录</w:t>
      </w:r>
    </w:p>
    <w:tbl>
      <w:tblPr>
        <w:tblW w:w="8312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65"/>
        <w:gridCol w:w="2759"/>
        <w:gridCol w:w="1433"/>
        <w:gridCol w:w="1433"/>
        <w:gridCol w:w="1222"/>
      </w:tblGrid>
      <w:tr w:rsidR="00295009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材料名称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要求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原件</w:t>
            </w:r>
            <w:r>
              <w:rPr>
                <w:rFonts w:ascii="仿宋_GB2312" w:eastAsia="仿宋_GB2312" w:hAnsi="仿宋_GB2312" w:cs="Times New Roman"/>
                <w:b/>
                <w:bCs/>
                <w:sz w:val="30"/>
                <w:szCs w:val="30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份数（份</w:t>
            </w:r>
            <w:r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套）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复印件</w:t>
            </w:r>
            <w:r>
              <w:rPr>
                <w:rFonts w:ascii="仿宋_GB2312" w:eastAsia="仿宋_GB2312" w:hAnsi="仿宋_GB2312" w:cs="Times New Roman"/>
                <w:b/>
                <w:bCs/>
                <w:sz w:val="30"/>
                <w:szCs w:val="30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份数（份</w:t>
            </w:r>
            <w:r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套）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纸质</w:t>
            </w:r>
            <w:r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电子版</w:t>
            </w:r>
          </w:p>
        </w:tc>
      </w:tr>
      <w:tr w:rsidR="00295009">
        <w:trPr>
          <w:trHeight w:val="242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变更登记申请书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由法定代表人签名并加盖公章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纸质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 xml:space="preserve">            </w:t>
            </w:r>
          </w:p>
        </w:tc>
      </w:tr>
      <w:tr w:rsidR="00295009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中山市社会团体变更登记申请表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所有提交的材料均需申请人签章。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纸质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 xml:space="preserve">            </w:t>
            </w:r>
          </w:p>
        </w:tc>
      </w:tr>
      <w:tr w:rsidR="00295009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名称预先核准通知书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收复印件，需提供原件核对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纸质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 xml:space="preserve">            </w:t>
            </w:r>
          </w:p>
        </w:tc>
      </w:tr>
    </w:tbl>
    <w:p w:rsidR="00295009" w:rsidRDefault="00295009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 w:cs="Times New Roman"/>
          <w:sz w:val="30"/>
          <w:szCs w:val="30"/>
        </w:rPr>
      </w:pPr>
    </w:p>
    <w:p w:rsidR="00295009" w:rsidRDefault="00295009">
      <w:pPr>
        <w:adjustRightInd w:val="0"/>
        <w:snapToGrid w:val="0"/>
        <w:spacing w:line="360" w:lineRule="auto"/>
        <w:jc w:val="center"/>
        <w:rPr>
          <w:rFonts w:ascii="仿宋_GB2312" w:eastAsia="仿宋_GB2312" w:hAnsi="仿宋_GB2312" w:cs="Times New Roman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表</w:t>
      </w:r>
      <w:r>
        <w:rPr>
          <w:rFonts w:ascii="仿宋_GB2312" w:eastAsia="仿宋_GB2312" w:hAnsi="仿宋_GB2312" w:cs="仿宋_GB2312"/>
          <w:b/>
          <w:bCs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：变更地址申请材料目录</w:t>
      </w:r>
    </w:p>
    <w:tbl>
      <w:tblPr>
        <w:tblW w:w="8312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65"/>
        <w:gridCol w:w="2759"/>
        <w:gridCol w:w="1433"/>
        <w:gridCol w:w="1433"/>
        <w:gridCol w:w="1222"/>
      </w:tblGrid>
      <w:tr w:rsidR="00295009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材料名称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要求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原件</w:t>
            </w:r>
            <w:r>
              <w:rPr>
                <w:rFonts w:ascii="仿宋_GB2312" w:eastAsia="仿宋_GB2312" w:hAnsi="仿宋_GB2312" w:cs="Times New Roman"/>
                <w:b/>
                <w:bCs/>
                <w:sz w:val="30"/>
                <w:szCs w:val="30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份数（份</w:t>
            </w:r>
            <w:r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套）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复印件</w:t>
            </w:r>
            <w:r>
              <w:rPr>
                <w:rFonts w:ascii="仿宋_GB2312" w:eastAsia="仿宋_GB2312" w:hAnsi="仿宋_GB2312" w:cs="Times New Roman"/>
                <w:b/>
                <w:bCs/>
                <w:sz w:val="30"/>
                <w:szCs w:val="30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份数（份</w:t>
            </w:r>
            <w:r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套）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纸质</w:t>
            </w:r>
            <w:r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电子版</w:t>
            </w:r>
          </w:p>
        </w:tc>
      </w:tr>
      <w:tr w:rsidR="00295009">
        <w:trPr>
          <w:trHeight w:val="242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变更登记申请书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由法定代表人签名并加盖公章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纸质</w:t>
            </w:r>
          </w:p>
        </w:tc>
      </w:tr>
      <w:tr w:rsidR="00295009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中山市社会团体变更登记申请表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所有提交的材料均需申请人签章。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纸质</w:t>
            </w:r>
          </w:p>
        </w:tc>
      </w:tr>
      <w:tr w:rsidR="00295009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变更后新住所使用权证明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房产证或买卖合同、租赁合同复印件。提交复印件的，需核对原件；所有提交的材料均需申请人签章。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纸质</w:t>
            </w:r>
          </w:p>
        </w:tc>
      </w:tr>
    </w:tbl>
    <w:p w:rsidR="00295009" w:rsidRDefault="00295009">
      <w:pPr>
        <w:adjustRightInd w:val="0"/>
        <w:snapToGrid w:val="0"/>
        <w:spacing w:line="360" w:lineRule="auto"/>
        <w:jc w:val="center"/>
        <w:rPr>
          <w:rFonts w:ascii="仿宋_GB2312" w:eastAsia="仿宋_GB2312" w:hAnsi="仿宋_GB2312" w:cs="Times New Roman"/>
          <w:b/>
          <w:bCs/>
          <w:sz w:val="30"/>
          <w:szCs w:val="30"/>
        </w:rPr>
      </w:pPr>
      <w:r>
        <w:rPr>
          <w:rFonts w:ascii="华文仿宋" w:eastAsia="华文仿宋" w:hAnsi="华文仿宋" w:cs="华文仿宋"/>
          <w:sz w:val="32"/>
          <w:szCs w:val="32"/>
        </w:rPr>
        <w:t>*</w:t>
      </w:r>
      <w:r>
        <w:rPr>
          <w:rFonts w:ascii="华文仿宋" w:eastAsia="华文仿宋" w:hAnsi="华文仿宋" w:cs="华文仿宋" w:hint="eastAsia"/>
          <w:sz w:val="32"/>
          <w:szCs w:val="32"/>
        </w:rPr>
        <w:t>变更场地参照新设立</w:t>
      </w:r>
      <w:r>
        <w:rPr>
          <w:rFonts w:ascii="仿宋_GB2312" w:eastAsia="仿宋_GB2312" w:hAnsi="仿宋_GB2312" w:cs="仿宋_GB2312" w:hint="eastAsia"/>
          <w:sz w:val="30"/>
          <w:szCs w:val="30"/>
        </w:rPr>
        <w:t>社会团体</w:t>
      </w:r>
      <w:r>
        <w:rPr>
          <w:rFonts w:ascii="华文仿宋" w:eastAsia="华文仿宋" w:hAnsi="华文仿宋" w:cs="华文仿宋" w:hint="eastAsia"/>
          <w:sz w:val="32"/>
          <w:szCs w:val="32"/>
        </w:rPr>
        <w:t>的程序办理。</w:t>
      </w:r>
    </w:p>
    <w:p w:rsidR="00295009" w:rsidRDefault="00295009">
      <w:pPr>
        <w:adjustRightInd w:val="0"/>
        <w:snapToGrid w:val="0"/>
        <w:spacing w:line="360" w:lineRule="auto"/>
        <w:jc w:val="center"/>
        <w:rPr>
          <w:rFonts w:ascii="仿宋_GB2312" w:eastAsia="仿宋_GB2312" w:hAnsi="仿宋_GB2312" w:cs="Times New Roman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表</w:t>
      </w:r>
      <w:r>
        <w:rPr>
          <w:rFonts w:ascii="仿宋_GB2312" w:eastAsia="仿宋_GB2312" w:hAnsi="仿宋_GB2312" w:cs="仿宋_GB2312"/>
          <w:b/>
          <w:bCs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：变更法人申请材料目录</w:t>
      </w:r>
    </w:p>
    <w:tbl>
      <w:tblPr>
        <w:tblW w:w="8367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20"/>
        <w:gridCol w:w="2759"/>
        <w:gridCol w:w="1433"/>
        <w:gridCol w:w="1433"/>
        <w:gridCol w:w="1222"/>
      </w:tblGrid>
      <w:tr w:rsidR="0029500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材料名称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要求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原件</w:t>
            </w:r>
            <w:r>
              <w:rPr>
                <w:rFonts w:ascii="仿宋_GB2312" w:eastAsia="仿宋_GB2312" w:hAnsi="仿宋_GB2312" w:cs="Times New Roman"/>
                <w:b/>
                <w:bCs/>
                <w:sz w:val="30"/>
                <w:szCs w:val="30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份数（份</w:t>
            </w:r>
            <w:r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套）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复印件</w:t>
            </w:r>
            <w:r>
              <w:rPr>
                <w:rFonts w:ascii="仿宋_GB2312" w:eastAsia="仿宋_GB2312" w:hAnsi="仿宋_GB2312" w:cs="Times New Roman"/>
                <w:b/>
                <w:bCs/>
                <w:sz w:val="30"/>
                <w:szCs w:val="30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份数（份</w:t>
            </w:r>
            <w:r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套）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纸质</w:t>
            </w:r>
            <w:r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电子版</w:t>
            </w:r>
          </w:p>
        </w:tc>
      </w:tr>
      <w:tr w:rsidR="00295009">
        <w:trPr>
          <w:trHeight w:val="24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变更登记申请书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由原法定代表人签名并加盖公章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纸质</w:t>
            </w:r>
          </w:p>
        </w:tc>
      </w:tr>
      <w:tr w:rsidR="0029500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中山市社会团体变更登记申请表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纸质</w:t>
            </w:r>
          </w:p>
        </w:tc>
      </w:tr>
      <w:tr w:rsidR="0029500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新法定代表人无犯罪记录书面承诺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纸质</w:t>
            </w:r>
          </w:p>
        </w:tc>
      </w:tr>
      <w:tr w:rsidR="00295009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新法定代表人身份证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身份证正反面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纸质</w:t>
            </w:r>
          </w:p>
        </w:tc>
      </w:tr>
    </w:tbl>
    <w:p w:rsidR="00295009" w:rsidRDefault="00295009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 w:cs="Times New Roman"/>
          <w:sz w:val="30"/>
          <w:szCs w:val="30"/>
        </w:rPr>
      </w:pPr>
    </w:p>
    <w:p w:rsidR="00295009" w:rsidRDefault="00295009">
      <w:pPr>
        <w:adjustRightInd w:val="0"/>
        <w:snapToGrid w:val="0"/>
        <w:spacing w:line="360" w:lineRule="auto"/>
        <w:jc w:val="center"/>
        <w:rPr>
          <w:rFonts w:ascii="仿宋_GB2312" w:eastAsia="仿宋_GB2312" w:hAnsi="仿宋_GB2312" w:cs="Times New Roman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表</w:t>
      </w:r>
      <w:r>
        <w:rPr>
          <w:rFonts w:ascii="仿宋_GB2312" w:eastAsia="仿宋_GB2312" w:hAnsi="仿宋_GB2312" w:cs="仿宋_GB2312"/>
          <w:b/>
          <w:bCs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：年检申请材料目录</w:t>
      </w:r>
    </w:p>
    <w:tbl>
      <w:tblPr>
        <w:tblW w:w="8312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65"/>
        <w:gridCol w:w="2759"/>
        <w:gridCol w:w="1433"/>
        <w:gridCol w:w="1433"/>
        <w:gridCol w:w="1222"/>
      </w:tblGrid>
      <w:tr w:rsidR="00295009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材料名称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要求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原件</w:t>
            </w:r>
            <w:r>
              <w:rPr>
                <w:rFonts w:ascii="仿宋_GB2312" w:eastAsia="仿宋_GB2312" w:hAnsi="仿宋_GB2312" w:cs="Times New Roman"/>
                <w:b/>
                <w:bCs/>
                <w:sz w:val="30"/>
                <w:szCs w:val="30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份数（份</w:t>
            </w:r>
            <w:r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套）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复印件</w:t>
            </w:r>
            <w:r>
              <w:rPr>
                <w:rFonts w:ascii="仿宋_GB2312" w:eastAsia="仿宋_GB2312" w:hAnsi="仿宋_GB2312" w:cs="Times New Roman"/>
                <w:b/>
                <w:bCs/>
                <w:sz w:val="30"/>
                <w:szCs w:val="30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份数（份</w:t>
            </w:r>
            <w:r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套）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纸质</w:t>
            </w:r>
            <w:r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电子版</w:t>
            </w:r>
          </w:p>
        </w:tc>
      </w:tr>
      <w:tr w:rsidR="00295009">
        <w:trPr>
          <w:trHeight w:val="242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年度检查报告书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法人签名及单位盖章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纸质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 xml:space="preserve">            </w:t>
            </w:r>
          </w:p>
        </w:tc>
      </w:tr>
      <w:tr w:rsidR="00295009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会计师事务所出具的年度财务审计报告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 xml:space="preserve"> 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纸质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 xml:space="preserve">            </w:t>
            </w:r>
          </w:p>
        </w:tc>
      </w:tr>
      <w:tr w:rsidR="00295009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上年度工作总结和本年度工作计划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加盖单位公章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纸质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 xml:space="preserve">            </w:t>
            </w:r>
          </w:p>
        </w:tc>
      </w:tr>
    </w:tbl>
    <w:p w:rsidR="00295009" w:rsidRDefault="00295009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 w:cs="Times New Roman"/>
          <w:sz w:val="30"/>
          <w:szCs w:val="30"/>
        </w:rPr>
      </w:pPr>
    </w:p>
    <w:p w:rsidR="00295009" w:rsidRDefault="00295009">
      <w:pPr>
        <w:adjustRightInd w:val="0"/>
        <w:snapToGrid w:val="0"/>
        <w:spacing w:line="360" w:lineRule="auto"/>
        <w:jc w:val="center"/>
        <w:rPr>
          <w:rFonts w:ascii="仿宋_GB2312" w:eastAsia="仿宋_GB2312" w:hAnsi="仿宋_GB2312" w:cs="Times New Roman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表</w:t>
      </w:r>
      <w:r>
        <w:rPr>
          <w:rFonts w:ascii="仿宋_GB2312" w:eastAsia="仿宋_GB2312" w:hAnsi="仿宋_GB2312" w:cs="仿宋_GB2312"/>
          <w:b/>
          <w:bCs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：注销申请材料目录</w:t>
      </w:r>
    </w:p>
    <w:tbl>
      <w:tblPr>
        <w:tblW w:w="8312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65"/>
        <w:gridCol w:w="2759"/>
        <w:gridCol w:w="1433"/>
        <w:gridCol w:w="1433"/>
        <w:gridCol w:w="1222"/>
      </w:tblGrid>
      <w:tr w:rsidR="00295009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材料名称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要求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原件</w:t>
            </w:r>
            <w:r>
              <w:rPr>
                <w:rFonts w:ascii="仿宋_GB2312" w:eastAsia="仿宋_GB2312" w:hAnsi="仿宋_GB2312" w:cs="Times New Roman"/>
                <w:b/>
                <w:bCs/>
                <w:sz w:val="30"/>
                <w:szCs w:val="30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份数（份</w:t>
            </w:r>
            <w:r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套）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复印件</w:t>
            </w:r>
            <w:r>
              <w:rPr>
                <w:rFonts w:ascii="仿宋_GB2312" w:eastAsia="仿宋_GB2312" w:hAnsi="仿宋_GB2312" w:cs="Times New Roman"/>
                <w:b/>
                <w:bCs/>
                <w:sz w:val="30"/>
                <w:szCs w:val="30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份数（份</w:t>
            </w:r>
            <w:r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套）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纸质</w:t>
            </w:r>
            <w:r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电子版</w:t>
            </w:r>
          </w:p>
        </w:tc>
      </w:tr>
      <w:tr w:rsidR="00295009">
        <w:trPr>
          <w:trHeight w:val="242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中山市社会团体注销登记申请表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法人签名及单位盖章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纸质</w:t>
            </w:r>
          </w:p>
        </w:tc>
      </w:tr>
      <w:tr w:rsidR="00295009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印章、税务登记证书等注销登记证明材料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95009" w:rsidRDefault="0029500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纸质</w:t>
            </w:r>
          </w:p>
        </w:tc>
      </w:tr>
    </w:tbl>
    <w:p w:rsidR="00295009" w:rsidRDefault="00295009">
      <w:pPr>
        <w:adjustRightInd w:val="0"/>
        <w:snapToGrid w:val="0"/>
        <w:spacing w:line="360" w:lineRule="auto"/>
        <w:jc w:val="left"/>
        <w:rPr>
          <w:rFonts w:ascii="黑体" w:eastAsia="黑体" w:hAnsi="黑体" w:cs="Times New Roman"/>
          <w:sz w:val="30"/>
          <w:szCs w:val="30"/>
        </w:rPr>
      </w:pPr>
    </w:p>
    <w:p w:rsidR="00295009" w:rsidRDefault="00295009">
      <w:pPr>
        <w:adjustRightInd w:val="0"/>
        <w:snapToGrid w:val="0"/>
        <w:spacing w:line="360" w:lineRule="auto"/>
        <w:jc w:val="left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八、审查流程</w:t>
      </w:r>
    </w:p>
    <w:p w:rsidR="00295009" w:rsidRDefault="00295009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窗口办理流程</w:t>
      </w:r>
    </w:p>
    <w:p w:rsidR="00295009" w:rsidRDefault="00295009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（一）申请。申请人到市行政服务中心</w:t>
      </w:r>
      <w:r>
        <w:rPr>
          <w:rFonts w:ascii="仿宋_GB2312" w:eastAsia="仿宋_GB2312" w:hAnsi="仿宋_GB2312" w:cs="仿宋_GB2312"/>
          <w:sz w:val="30"/>
          <w:szCs w:val="30"/>
        </w:rPr>
        <w:t>A</w:t>
      </w:r>
      <w:r>
        <w:rPr>
          <w:rFonts w:ascii="仿宋_GB2312" w:eastAsia="仿宋_GB2312" w:hAnsi="仿宋_GB2312" w:cs="仿宋_GB2312" w:hint="eastAsia"/>
          <w:sz w:val="30"/>
          <w:szCs w:val="30"/>
        </w:rPr>
        <w:t>区文广新局窗口提交纸质材料申请。</w:t>
      </w:r>
    </w:p>
    <w:p w:rsidR="00295009" w:rsidRDefault="00295009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二）受理。工作人员审查申请材料，申请人提交的材料符合申请资格，并材料齐全、格式规范、符合法定形式的，予以受理；申请人提交的材料不符合申请资格的，工作人员不予受理，出具《不予受理通知书》。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</w:p>
    <w:p w:rsidR="00295009" w:rsidRDefault="00295009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（三）审查。受理后，初审人员对材料进行初审，符合申请条件的，按以下程序执行：</w:t>
      </w:r>
    </w:p>
    <w:p w:rsidR="00295009" w:rsidRDefault="00295009" w:rsidP="00CF1879">
      <w:pPr>
        <w:adjustRightInd w:val="0"/>
        <w:snapToGrid w:val="0"/>
        <w:spacing w:line="360" w:lineRule="auto"/>
        <w:ind w:firstLineChars="200" w:firstLine="31680"/>
        <w:jc w:val="left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、新设立、变更地址：向业务科室移交《行政许可场地勘察资料移交表》，实地检查人员根据检查情况进行场地勘察，根据场地勘察情况填写《行政许可场地勘察意见表》并移交复核人员进行材料复核，复核人员作出复核意见，复核通过后呈分管领导审定，符合条件的，出具《行政许可决定书》，不符合条件的，出具</w:t>
      </w:r>
      <w:r>
        <w:rPr>
          <w:rFonts w:ascii="华文仿宋" w:eastAsia="华文仿宋" w:hAnsi="华文仿宋" w:cs="华文仿宋" w:hint="eastAsia"/>
          <w:sz w:val="30"/>
          <w:szCs w:val="30"/>
        </w:rPr>
        <w:t>《不予许可决定书》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295009" w:rsidRDefault="00295009">
      <w:pPr>
        <w:rPr>
          <w:rFonts w:ascii="华文仿宋" w:eastAsia="华文仿宋" w:hAnsi="华文仿宋" w:cs="Times New Roman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、其他情形：</w:t>
      </w:r>
      <w:r>
        <w:rPr>
          <w:rFonts w:ascii="华文仿宋" w:eastAsia="华文仿宋" w:hAnsi="华文仿宋" w:cs="华文仿宋" w:hint="eastAsia"/>
          <w:sz w:val="30"/>
          <w:szCs w:val="30"/>
        </w:rPr>
        <w:t>审查过程中，发现材料需补正的，</w:t>
      </w:r>
      <w:r>
        <w:rPr>
          <w:rFonts w:ascii="华文仿宋" w:eastAsia="华文仿宋" w:hAnsi="华文仿宋" w:cs="华文仿宋"/>
          <w:sz w:val="30"/>
          <w:szCs w:val="30"/>
        </w:rPr>
        <w:t>3</w:t>
      </w:r>
      <w:r>
        <w:rPr>
          <w:rFonts w:ascii="华文仿宋" w:eastAsia="华文仿宋" w:hAnsi="华文仿宋" w:cs="华文仿宋" w:hint="eastAsia"/>
          <w:sz w:val="30"/>
          <w:szCs w:val="30"/>
        </w:rPr>
        <w:t>个工作日内向申请人提出补正要求，出具《申请材料补正告知书》，申请人按要求补正后，审查人员继续受理审查。</w:t>
      </w:r>
    </w:p>
    <w:p w:rsidR="00295009" w:rsidRDefault="00295009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（四）领取结果。申请人按约定的方式到行政服务中心领证窗口领取。</w:t>
      </w:r>
    </w:p>
    <w:p w:rsidR="00295009" w:rsidRDefault="00295009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（五）窗口办理流程图：</w:t>
      </w:r>
    </w:p>
    <w:p w:rsidR="00295009" w:rsidRDefault="00295009">
      <w:pPr>
        <w:adjustRightInd w:val="0"/>
        <w:snapToGrid w:val="0"/>
        <w:spacing w:line="360" w:lineRule="auto"/>
        <w:rPr>
          <w:rFonts w:ascii="黑体" w:eastAsia="黑体" w:hAnsi="黑体" w:cs="Times New Roman"/>
        </w:rPr>
      </w:pPr>
      <w:ins w:id="1" w:author="吕丽珠" w:date="2018-04-28T17:35:00Z">
        <w:r w:rsidRPr="00161A7A">
          <w:rPr>
            <w:rFonts w:ascii="黑体" w:eastAsia="黑体" w:hAnsi="黑体" w:cs="Times New Roman"/>
            <w:noProof/>
            <w:rPrChange w:id="2" w:author="吕丽珠" w:date="2018-04-28T17:35:00Z">
              <w:rPr>
                <w:rFonts w:ascii="黑体" w:eastAsia="黑体" w:hAnsi="黑体" w:cs="Times New Roman"/>
                <w:noProof/>
              </w:rPr>
            </w:rPrChange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1" o:spid="_x0000_i1025" type="#_x0000_t75" style="width:421.5pt;height:596.25pt;visibility:visible">
              <v:imagedata r:id="rId4" o:title=""/>
            </v:shape>
          </w:pict>
        </w:r>
      </w:ins>
    </w:p>
    <w:p w:rsidR="00295009" w:rsidRDefault="00295009">
      <w:pPr>
        <w:adjustRightInd w:val="0"/>
        <w:snapToGrid w:val="0"/>
        <w:spacing w:line="360" w:lineRule="auto"/>
        <w:rPr>
          <w:rFonts w:ascii="黑体" w:eastAsia="黑体" w:hAnsi="黑体" w:cs="Times New Roman"/>
        </w:rPr>
      </w:pPr>
    </w:p>
    <w:p w:rsidR="00295009" w:rsidRDefault="00295009">
      <w:pPr>
        <w:adjustRightInd w:val="0"/>
        <w:snapToGrid w:val="0"/>
        <w:spacing w:line="360" w:lineRule="auto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九、审查收费</w:t>
      </w:r>
    </w:p>
    <w:p w:rsidR="00295009" w:rsidRDefault="00295009">
      <w:pPr>
        <w:adjustRightInd w:val="0"/>
        <w:snapToGrid w:val="0"/>
        <w:spacing w:line="360" w:lineRule="auto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不收费。</w:t>
      </w:r>
    </w:p>
    <w:p w:rsidR="00295009" w:rsidRDefault="00295009">
      <w:pPr>
        <w:adjustRightInd w:val="0"/>
        <w:snapToGrid w:val="0"/>
        <w:spacing w:line="360" w:lineRule="auto"/>
        <w:rPr>
          <w:rFonts w:ascii="仿宋_GB2312" w:eastAsia="仿宋_GB2312" w:hAnsi="仿宋_GB2312" w:cs="Times New Roman"/>
          <w:sz w:val="30"/>
          <w:szCs w:val="30"/>
        </w:rPr>
      </w:pPr>
    </w:p>
    <w:p w:rsidR="00295009" w:rsidRDefault="00295009">
      <w:pPr>
        <w:adjustRightInd w:val="0"/>
        <w:snapToGrid w:val="0"/>
        <w:spacing w:line="360" w:lineRule="auto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十、申请人权利和义务</w:t>
      </w:r>
    </w:p>
    <w:p w:rsidR="00295009" w:rsidRDefault="00295009">
      <w:pPr>
        <w:adjustRightInd w:val="0"/>
        <w:snapToGrid w:val="0"/>
        <w:spacing w:line="360" w:lineRule="auto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（一）申请人依法享有知情权、陈述权、申辩权；</w:t>
      </w:r>
    </w:p>
    <w:p w:rsidR="00295009" w:rsidRDefault="00295009">
      <w:pPr>
        <w:adjustRightInd w:val="0"/>
        <w:snapToGrid w:val="0"/>
        <w:spacing w:line="360" w:lineRule="auto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（二）申请人依法履行以下义务：</w:t>
      </w:r>
    </w:p>
    <w:p w:rsidR="00295009" w:rsidRDefault="00295009">
      <w:pPr>
        <w:adjustRightInd w:val="0"/>
        <w:snapToGrid w:val="0"/>
        <w:spacing w:line="360" w:lineRule="auto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、如实向文化主管部门提交有关材料和反映真实情况，并对其申请材料实质内容的真实性负责；</w:t>
      </w:r>
    </w:p>
    <w:p w:rsidR="00295009" w:rsidRDefault="00295009">
      <w:pPr>
        <w:adjustRightInd w:val="0"/>
        <w:snapToGrid w:val="0"/>
        <w:spacing w:line="360" w:lineRule="auto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、依法接受、配合实地检查和监督检查的义务。</w:t>
      </w:r>
    </w:p>
    <w:p w:rsidR="00295009" w:rsidRDefault="00295009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 w:cs="Times New Roman"/>
          <w:sz w:val="30"/>
          <w:szCs w:val="30"/>
        </w:rPr>
      </w:pPr>
    </w:p>
    <w:p w:rsidR="00295009" w:rsidRDefault="00295009">
      <w:pPr>
        <w:adjustRightInd w:val="0"/>
        <w:snapToGrid w:val="0"/>
        <w:spacing w:line="360" w:lineRule="auto"/>
        <w:jc w:val="left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十一、联系方式</w:t>
      </w:r>
    </w:p>
    <w:p w:rsidR="00295009" w:rsidRDefault="00295009">
      <w:pPr>
        <w:adjustRightInd w:val="0"/>
        <w:snapToGrid w:val="0"/>
        <w:spacing w:line="360" w:lineRule="auto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（一）办理地点</w:t>
      </w:r>
    </w:p>
    <w:p w:rsidR="00295009" w:rsidRDefault="00295009">
      <w:pPr>
        <w:adjustRightInd w:val="0"/>
        <w:snapToGrid w:val="0"/>
        <w:spacing w:line="360" w:lineRule="auto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、部门名称：中山市文化广电新闻出版局（审批服务办）</w:t>
      </w:r>
    </w:p>
    <w:p w:rsidR="00295009" w:rsidRDefault="00295009">
      <w:pPr>
        <w:adjustRightInd w:val="0"/>
        <w:snapToGrid w:val="0"/>
        <w:spacing w:line="360" w:lineRule="auto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、部门地址：中山市博爱六路</w:t>
      </w:r>
      <w:r>
        <w:rPr>
          <w:rFonts w:ascii="仿宋_GB2312" w:eastAsia="仿宋_GB2312" w:hAnsi="仿宋_GB2312" w:cs="仿宋_GB2312"/>
          <w:sz w:val="30"/>
          <w:szCs w:val="30"/>
        </w:rPr>
        <w:t>22</w:t>
      </w:r>
      <w:r>
        <w:rPr>
          <w:rFonts w:ascii="仿宋_GB2312" w:eastAsia="仿宋_GB2312" w:hAnsi="仿宋_GB2312" w:cs="仿宋_GB2312" w:hint="eastAsia"/>
          <w:sz w:val="30"/>
          <w:szCs w:val="30"/>
        </w:rPr>
        <w:t>号中山市行政服务中心</w:t>
      </w:r>
      <w:r>
        <w:rPr>
          <w:rFonts w:ascii="仿宋_GB2312" w:eastAsia="仿宋_GB2312" w:hAnsi="仿宋_GB2312" w:cs="仿宋_GB2312"/>
          <w:sz w:val="30"/>
          <w:szCs w:val="30"/>
        </w:rPr>
        <w:t>A</w:t>
      </w:r>
      <w:r>
        <w:rPr>
          <w:rFonts w:ascii="仿宋_GB2312" w:eastAsia="仿宋_GB2312" w:hAnsi="仿宋_GB2312" w:cs="仿宋_GB2312" w:hint="eastAsia"/>
          <w:sz w:val="30"/>
          <w:szCs w:val="30"/>
        </w:rPr>
        <w:t>区文广新局窗口</w:t>
      </w:r>
    </w:p>
    <w:p w:rsidR="00295009" w:rsidRDefault="00295009">
      <w:pPr>
        <w:adjustRightInd w:val="0"/>
        <w:snapToGrid w:val="0"/>
        <w:spacing w:line="360" w:lineRule="auto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（二）办理时间</w:t>
      </w:r>
    </w:p>
    <w:p w:rsidR="00295009" w:rsidRDefault="00295009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星期一至星期五（上午</w:t>
      </w:r>
      <w:r>
        <w:rPr>
          <w:rFonts w:ascii="仿宋_GB2312" w:eastAsia="仿宋_GB2312" w:hAnsi="仿宋_GB2312" w:cs="仿宋_GB2312"/>
          <w:sz w:val="30"/>
          <w:szCs w:val="30"/>
        </w:rPr>
        <w:t>8:30-12:00</w:t>
      </w:r>
      <w:r>
        <w:rPr>
          <w:rFonts w:ascii="仿宋_GB2312" w:eastAsia="仿宋_GB2312" w:hAnsi="仿宋_GB2312" w:cs="仿宋_GB2312" w:hint="eastAsia"/>
          <w:sz w:val="30"/>
          <w:szCs w:val="30"/>
        </w:rPr>
        <w:t>，下午</w:t>
      </w:r>
      <w:r>
        <w:rPr>
          <w:rFonts w:ascii="仿宋_GB2312" w:eastAsia="仿宋_GB2312" w:hAnsi="仿宋_GB2312" w:cs="仿宋_GB2312"/>
          <w:sz w:val="30"/>
          <w:szCs w:val="30"/>
        </w:rPr>
        <w:t>14:30—17</w:t>
      </w:r>
      <w:r>
        <w:rPr>
          <w:rFonts w:ascii="仿宋_GB2312" w:eastAsia="仿宋_GB2312" w:hAnsi="仿宋_GB2312" w:cs="仿宋_GB2312" w:hint="eastAsia"/>
          <w:sz w:val="30"/>
          <w:szCs w:val="30"/>
        </w:rPr>
        <w:t>：</w:t>
      </w:r>
      <w:r>
        <w:rPr>
          <w:rFonts w:ascii="仿宋_GB2312" w:eastAsia="仿宋_GB2312" w:hAnsi="仿宋_GB2312" w:cs="仿宋_GB2312"/>
          <w:sz w:val="30"/>
          <w:szCs w:val="30"/>
        </w:rPr>
        <w:t>30</w:t>
      </w:r>
      <w:r>
        <w:rPr>
          <w:rFonts w:ascii="仿宋_GB2312" w:eastAsia="仿宋_GB2312" w:hAnsi="仿宋_GB2312" w:cs="仿宋_GB2312" w:hint="eastAsia"/>
          <w:sz w:val="30"/>
          <w:szCs w:val="30"/>
        </w:rPr>
        <w:t>）法定节假日除外；</w:t>
      </w:r>
      <w:r>
        <w:rPr>
          <w:rFonts w:ascii="仿宋_GB2312" w:eastAsia="仿宋_GB2312" w:hAnsi="仿宋_GB2312" w:cs="仿宋_GB2312"/>
          <w:sz w:val="30"/>
          <w:szCs w:val="30"/>
        </w:rPr>
        <w:t xml:space="preserve">    </w:t>
      </w:r>
    </w:p>
    <w:p w:rsidR="00295009" w:rsidRDefault="00295009">
      <w:pPr>
        <w:adjustRightInd w:val="0"/>
        <w:snapToGrid w:val="0"/>
        <w:spacing w:line="360" w:lineRule="auto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（三）联系电话：</w:t>
      </w:r>
      <w:r>
        <w:rPr>
          <w:rFonts w:ascii="仿宋_GB2312" w:eastAsia="仿宋_GB2312" w:hAnsi="仿宋_GB2312" w:cs="仿宋_GB2312"/>
          <w:sz w:val="30"/>
          <w:szCs w:val="30"/>
        </w:rPr>
        <w:t>0760-88225000  0760-89817225</w:t>
      </w:r>
      <w:r>
        <w:rPr>
          <w:rFonts w:ascii="仿宋_GB2312" w:eastAsia="仿宋_GB2312" w:hAnsi="仿宋_GB2312" w:cs="仿宋_GB2312" w:hint="eastAsia"/>
          <w:sz w:val="30"/>
          <w:szCs w:val="30"/>
        </w:rPr>
        <w:t>；</w:t>
      </w:r>
    </w:p>
    <w:p w:rsidR="00295009" w:rsidRDefault="00295009">
      <w:pPr>
        <w:adjustRightInd w:val="0"/>
        <w:snapToGrid w:val="0"/>
        <w:spacing w:line="360" w:lineRule="auto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（四）交通指引：</w:t>
      </w:r>
    </w:p>
    <w:p w:rsidR="00295009" w:rsidRDefault="00295009">
      <w:pPr>
        <w:adjustRightInd w:val="0"/>
        <w:snapToGrid w:val="0"/>
        <w:spacing w:line="360" w:lineRule="auto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、可搭乘</w:t>
      </w:r>
      <w:r>
        <w:rPr>
          <w:rFonts w:ascii="仿宋_GB2312" w:eastAsia="仿宋_GB2312" w:hAnsi="仿宋_GB2312" w:cs="仿宋_GB2312"/>
          <w:sz w:val="30"/>
          <w:szCs w:val="30"/>
        </w:rPr>
        <w:t>003</w:t>
      </w:r>
      <w:r>
        <w:rPr>
          <w:rFonts w:ascii="仿宋_GB2312" w:eastAsia="仿宋_GB2312" w:hAnsi="仿宋_GB2312" w:cs="仿宋_GB2312" w:hint="eastAsia"/>
          <w:sz w:val="30"/>
          <w:szCs w:val="30"/>
        </w:rPr>
        <w:t>、</w:t>
      </w:r>
      <w:r>
        <w:rPr>
          <w:rFonts w:ascii="仿宋_GB2312" w:eastAsia="仿宋_GB2312" w:hAnsi="仿宋_GB2312" w:cs="仿宋_GB2312"/>
          <w:sz w:val="30"/>
          <w:szCs w:val="30"/>
        </w:rPr>
        <w:t>36</w:t>
      </w:r>
      <w:r>
        <w:rPr>
          <w:rFonts w:ascii="仿宋_GB2312" w:eastAsia="仿宋_GB2312" w:hAnsi="仿宋_GB2312" w:cs="仿宋_GB2312" w:hint="eastAsia"/>
          <w:sz w:val="30"/>
          <w:szCs w:val="30"/>
        </w:rPr>
        <w:t>路车至博爱路博览中心站下车；</w:t>
      </w:r>
    </w:p>
    <w:p w:rsidR="00295009" w:rsidRDefault="00295009">
      <w:pPr>
        <w:adjustRightInd w:val="0"/>
        <w:snapToGrid w:val="0"/>
        <w:spacing w:line="360" w:lineRule="auto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、可搭乘</w:t>
      </w:r>
      <w:r>
        <w:rPr>
          <w:rFonts w:ascii="仿宋_GB2312" w:eastAsia="仿宋_GB2312" w:hAnsi="仿宋_GB2312" w:cs="仿宋_GB2312"/>
          <w:sz w:val="30"/>
          <w:szCs w:val="30"/>
        </w:rPr>
        <w:t>024</w:t>
      </w:r>
      <w:r>
        <w:rPr>
          <w:rFonts w:ascii="仿宋_GB2312" w:eastAsia="仿宋_GB2312" w:hAnsi="仿宋_GB2312" w:cs="仿宋_GB2312" w:hint="eastAsia"/>
          <w:sz w:val="30"/>
          <w:szCs w:val="30"/>
        </w:rPr>
        <w:t>、</w:t>
      </w:r>
      <w:r>
        <w:rPr>
          <w:rFonts w:ascii="仿宋_GB2312" w:eastAsia="仿宋_GB2312" w:hAnsi="仿宋_GB2312" w:cs="仿宋_GB2312"/>
          <w:sz w:val="30"/>
          <w:szCs w:val="30"/>
        </w:rPr>
        <w:t>030</w:t>
      </w:r>
      <w:r>
        <w:rPr>
          <w:rFonts w:ascii="仿宋_GB2312" w:eastAsia="仿宋_GB2312" w:hAnsi="仿宋_GB2312" w:cs="仿宋_GB2312" w:hint="eastAsia"/>
          <w:sz w:val="30"/>
          <w:szCs w:val="30"/>
        </w:rPr>
        <w:t>路车至兴文路博览中心南门（远洋城）站下车。</w:t>
      </w:r>
    </w:p>
    <w:p w:rsidR="00295009" w:rsidRDefault="00295009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 w:cs="Times New Roman"/>
          <w:sz w:val="30"/>
          <w:szCs w:val="30"/>
        </w:rPr>
      </w:pPr>
    </w:p>
    <w:p w:rsidR="00295009" w:rsidRDefault="00295009">
      <w:pPr>
        <w:adjustRightInd w:val="0"/>
        <w:snapToGrid w:val="0"/>
        <w:spacing w:line="360" w:lineRule="auto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十二、咨询、投诉</w:t>
      </w:r>
    </w:p>
    <w:p w:rsidR="00295009" w:rsidRDefault="00295009">
      <w:pPr>
        <w:adjustRightInd w:val="0"/>
        <w:snapToGrid w:val="0"/>
        <w:spacing w:line="360" w:lineRule="auto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（一）申请人可通过电话、窗口等方式对申办情况和审查流程进行查询。</w:t>
      </w:r>
    </w:p>
    <w:p w:rsidR="00295009" w:rsidRDefault="00295009">
      <w:pPr>
        <w:adjustRightInd w:val="0"/>
        <w:snapToGrid w:val="0"/>
        <w:spacing w:line="360" w:lineRule="auto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电话查询：（</w:t>
      </w:r>
      <w:r>
        <w:rPr>
          <w:rFonts w:ascii="仿宋_GB2312" w:eastAsia="仿宋_GB2312" w:hAnsi="仿宋_GB2312" w:cs="仿宋_GB2312"/>
          <w:sz w:val="30"/>
          <w:szCs w:val="30"/>
        </w:rPr>
        <w:t>0760</w:t>
      </w:r>
      <w:r>
        <w:rPr>
          <w:rFonts w:ascii="仿宋_GB2312" w:eastAsia="仿宋_GB2312" w:hAnsi="仿宋_GB2312" w:cs="仿宋_GB2312" w:hint="eastAsia"/>
          <w:sz w:val="30"/>
          <w:szCs w:val="30"/>
        </w:rPr>
        <w:t>）</w:t>
      </w:r>
      <w:r>
        <w:rPr>
          <w:rFonts w:ascii="仿宋_GB2312" w:eastAsia="仿宋_GB2312" w:hAnsi="仿宋_GB2312" w:cs="仿宋_GB2312"/>
          <w:sz w:val="30"/>
          <w:szCs w:val="30"/>
        </w:rPr>
        <w:t>88225000   89817225</w:t>
      </w:r>
      <w:r>
        <w:rPr>
          <w:rFonts w:ascii="仿宋_GB2312" w:eastAsia="仿宋_GB2312" w:hAnsi="仿宋_GB2312" w:cs="仿宋_GB2312" w:hint="eastAsia"/>
          <w:sz w:val="30"/>
          <w:szCs w:val="30"/>
        </w:rPr>
        <w:t>；</w:t>
      </w:r>
    </w:p>
    <w:p w:rsidR="00295009" w:rsidRDefault="00295009">
      <w:pPr>
        <w:adjustRightInd w:val="0"/>
        <w:snapToGrid w:val="0"/>
        <w:spacing w:line="360" w:lineRule="auto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（二）申请人可通过电话、网上等方式进行投诉。</w:t>
      </w:r>
    </w:p>
    <w:p w:rsidR="00295009" w:rsidRDefault="00295009">
      <w:pPr>
        <w:adjustRightInd w:val="0"/>
        <w:snapToGrid w:val="0"/>
        <w:spacing w:line="360" w:lineRule="auto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电话：</w:t>
      </w:r>
      <w:r>
        <w:rPr>
          <w:rFonts w:ascii="仿宋_GB2312" w:eastAsia="仿宋_GB2312" w:hAnsi="仿宋_GB2312" w:cs="仿宋_GB2312"/>
          <w:sz w:val="30"/>
          <w:szCs w:val="30"/>
        </w:rPr>
        <w:t>0760-12345</w:t>
      </w:r>
      <w:r>
        <w:rPr>
          <w:rFonts w:ascii="仿宋_GB2312" w:eastAsia="仿宋_GB2312" w:hAnsi="仿宋_GB2312" w:cs="仿宋_GB2312" w:hint="eastAsia"/>
          <w:sz w:val="30"/>
          <w:szCs w:val="30"/>
        </w:rPr>
        <w:t>；</w:t>
      </w:r>
    </w:p>
    <w:p w:rsidR="00295009" w:rsidRDefault="00295009">
      <w:pPr>
        <w:adjustRightInd w:val="0"/>
        <w:snapToGrid w:val="0"/>
        <w:spacing w:line="360" w:lineRule="auto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网址：</w:t>
      </w:r>
      <w:r>
        <w:rPr>
          <w:rFonts w:ascii="仿宋_GB2312" w:eastAsia="仿宋_GB2312" w:hAnsi="仿宋_GB2312" w:cs="仿宋_GB2312"/>
          <w:sz w:val="30"/>
          <w:szCs w:val="30"/>
        </w:rPr>
        <w:fldChar w:fldCharType="begin"/>
      </w:r>
      <w:r>
        <w:rPr>
          <w:rFonts w:ascii="仿宋_GB2312" w:eastAsia="仿宋_GB2312" w:hAnsi="仿宋_GB2312" w:cs="仿宋_GB2312"/>
          <w:sz w:val="30"/>
          <w:szCs w:val="30"/>
        </w:rPr>
        <w:instrText xml:space="preserve"> HYPERLINK "http://www.zs.gov.cn/wgxj"</w:instrText>
      </w:r>
      <w:r w:rsidRPr="00CF1879">
        <w:rPr>
          <w:rFonts w:ascii="仿宋_GB2312" w:eastAsia="仿宋_GB2312" w:hAnsi="仿宋_GB2312" w:cs="Times New Roman"/>
          <w:sz w:val="30"/>
          <w:szCs w:val="30"/>
        </w:rPr>
      </w:r>
      <w:r>
        <w:rPr>
          <w:rFonts w:ascii="仿宋_GB2312" w:eastAsia="仿宋_GB2312" w:hAnsi="仿宋_GB2312" w:cs="仿宋_GB2312"/>
          <w:sz w:val="30"/>
          <w:szCs w:val="30"/>
        </w:rPr>
        <w:fldChar w:fldCharType="separate"/>
      </w:r>
      <w:r>
        <w:rPr>
          <w:rStyle w:val="Hyperlink"/>
          <w:rFonts w:ascii="仿宋_GB2312" w:eastAsia="仿宋_GB2312" w:hAnsi="仿宋_GB2312" w:cs="仿宋_GB2312"/>
          <w:sz w:val="30"/>
          <w:szCs w:val="30"/>
        </w:rPr>
        <w:t>http://www.zs.gov.cn/wgxj</w:t>
      </w:r>
      <w:r>
        <w:rPr>
          <w:rFonts w:ascii="仿宋_GB2312" w:eastAsia="仿宋_GB2312" w:hAnsi="仿宋_GB2312" w:cs="仿宋_GB2312"/>
          <w:sz w:val="30"/>
          <w:szCs w:val="30"/>
        </w:rPr>
        <w:fldChar w:fldCharType="end"/>
      </w:r>
    </w:p>
    <w:p w:rsidR="00295009" w:rsidRDefault="00295009">
      <w:pPr>
        <w:adjustRightInd w:val="0"/>
        <w:snapToGrid w:val="0"/>
        <w:spacing w:line="360" w:lineRule="auto"/>
        <w:rPr>
          <w:rFonts w:ascii="仿宋_GB2312" w:eastAsia="仿宋_GB2312" w:hAnsi="仿宋_GB2312" w:cs="Times New Roman"/>
          <w:sz w:val="30"/>
          <w:szCs w:val="30"/>
        </w:rPr>
      </w:pPr>
    </w:p>
    <w:sectPr w:rsidR="00295009" w:rsidSect="00295009">
      <w:pgSz w:w="11906" w:h="16838"/>
      <w:pgMar w:top="1440" w:right="1800" w:bottom="1440" w:left="1800" w:header="851" w:footer="992" w:gutter="0"/>
      <w:cols w:space="720"/>
      <w:docGrid w:type="lines" w:linePitch="312"/>
      <w:sectPrChange w:id="3" w:author="吕丽珠" w:date="2018-04-28T17:35:00Z">
        <w:sectPr w:rsidR="00295009" w:rsidSect="00295009">
          <w:pgSz w:w="12240" w:h="15840"/>
          <w:cols w:space="425"/>
        </w:sectPr>
      </w:sectPrChange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space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trackRevision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ED41957"/>
    <w:rsid w:val="00035E3C"/>
    <w:rsid w:val="000C464D"/>
    <w:rsid w:val="00106619"/>
    <w:rsid w:val="00161A7A"/>
    <w:rsid w:val="001B6716"/>
    <w:rsid w:val="001E6014"/>
    <w:rsid w:val="002350B6"/>
    <w:rsid w:val="002432DA"/>
    <w:rsid w:val="0024490C"/>
    <w:rsid w:val="00287DD8"/>
    <w:rsid w:val="00295009"/>
    <w:rsid w:val="002F4229"/>
    <w:rsid w:val="0033324F"/>
    <w:rsid w:val="0038254A"/>
    <w:rsid w:val="004728E8"/>
    <w:rsid w:val="00680417"/>
    <w:rsid w:val="00687824"/>
    <w:rsid w:val="00727600"/>
    <w:rsid w:val="008734B4"/>
    <w:rsid w:val="00946305"/>
    <w:rsid w:val="00A14B7C"/>
    <w:rsid w:val="00A90F02"/>
    <w:rsid w:val="00AC5996"/>
    <w:rsid w:val="00B71F00"/>
    <w:rsid w:val="00B905BC"/>
    <w:rsid w:val="00BD3C9A"/>
    <w:rsid w:val="00BE2C0D"/>
    <w:rsid w:val="00C97121"/>
    <w:rsid w:val="00CF1879"/>
    <w:rsid w:val="00D33B79"/>
    <w:rsid w:val="00D843BE"/>
    <w:rsid w:val="00DB370D"/>
    <w:rsid w:val="00E6509D"/>
    <w:rsid w:val="00E73631"/>
    <w:rsid w:val="00E81B02"/>
    <w:rsid w:val="00F35623"/>
    <w:rsid w:val="00F640EA"/>
    <w:rsid w:val="027B2CFB"/>
    <w:rsid w:val="0400202E"/>
    <w:rsid w:val="05526FCB"/>
    <w:rsid w:val="06C8209F"/>
    <w:rsid w:val="07095571"/>
    <w:rsid w:val="072E7241"/>
    <w:rsid w:val="08A02501"/>
    <w:rsid w:val="0A355831"/>
    <w:rsid w:val="0B501BBA"/>
    <w:rsid w:val="0B875DCC"/>
    <w:rsid w:val="0C3431CE"/>
    <w:rsid w:val="0E724EF5"/>
    <w:rsid w:val="0EE96499"/>
    <w:rsid w:val="0FC803F4"/>
    <w:rsid w:val="11E4046C"/>
    <w:rsid w:val="11EF426A"/>
    <w:rsid w:val="12063233"/>
    <w:rsid w:val="1407773C"/>
    <w:rsid w:val="1A9A084B"/>
    <w:rsid w:val="1AE06673"/>
    <w:rsid w:val="1D4F405C"/>
    <w:rsid w:val="1ED41957"/>
    <w:rsid w:val="1F9419EF"/>
    <w:rsid w:val="1F9A428F"/>
    <w:rsid w:val="1FDC4C51"/>
    <w:rsid w:val="20482E7E"/>
    <w:rsid w:val="220259DE"/>
    <w:rsid w:val="223554D1"/>
    <w:rsid w:val="25806650"/>
    <w:rsid w:val="25A44EB7"/>
    <w:rsid w:val="279D3C9D"/>
    <w:rsid w:val="27E91FE7"/>
    <w:rsid w:val="29BD08F2"/>
    <w:rsid w:val="2ABE7ED8"/>
    <w:rsid w:val="2DD97BC5"/>
    <w:rsid w:val="2E555E60"/>
    <w:rsid w:val="32C139AC"/>
    <w:rsid w:val="334514FC"/>
    <w:rsid w:val="33830F2B"/>
    <w:rsid w:val="36486FF1"/>
    <w:rsid w:val="3886149E"/>
    <w:rsid w:val="392E2547"/>
    <w:rsid w:val="39C44C9B"/>
    <w:rsid w:val="3AD5722D"/>
    <w:rsid w:val="3B71420D"/>
    <w:rsid w:val="3C1F3849"/>
    <w:rsid w:val="3C324503"/>
    <w:rsid w:val="3CE477F3"/>
    <w:rsid w:val="42277960"/>
    <w:rsid w:val="427C2F05"/>
    <w:rsid w:val="446B5758"/>
    <w:rsid w:val="45AF5826"/>
    <w:rsid w:val="498842D0"/>
    <w:rsid w:val="49E45CEA"/>
    <w:rsid w:val="4BD573E5"/>
    <w:rsid w:val="4C58743B"/>
    <w:rsid w:val="4CC32E6B"/>
    <w:rsid w:val="50A153CE"/>
    <w:rsid w:val="52B32DF7"/>
    <w:rsid w:val="55B01CF5"/>
    <w:rsid w:val="55E81096"/>
    <w:rsid w:val="568A5BBA"/>
    <w:rsid w:val="56B444AC"/>
    <w:rsid w:val="59203897"/>
    <w:rsid w:val="596475C7"/>
    <w:rsid w:val="5A42238C"/>
    <w:rsid w:val="5A6F6664"/>
    <w:rsid w:val="5BA07925"/>
    <w:rsid w:val="5C4D43BD"/>
    <w:rsid w:val="5C9C5C46"/>
    <w:rsid w:val="5D3C70A5"/>
    <w:rsid w:val="5DDE2051"/>
    <w:rsid w:val="60344111"/>
    <w:rsid w:val="60970687"/>
    <w:rsid w:val="637602C4"/>
    <w:rsid w:val="65101B9B"/>
    <w:rsid w:val="658019E5"/>
    <w:rsid w:val="68F6336D"/>
    <w:rsid w:val="69E50A21"/>
    <w:rsid w:val="6A9A568D"/>
    <w:rsid w:val="6EB102E8"/>
    <w:rsid w:val="6F514714"/>
    <w:rsid w:val="70105F68"/>
    <w:rsid w:val="71472597"/>
    <w:rsid w:val="723F46DF"/>
    <w:rsid w:val="769B3E6A"/>
    <w:rsid w:val="79123E04"/>
    <w:rsid w:val="7BB2478A"/>
    <w:rsid w:val="7F12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27600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72760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27600"/>
    <w:rPr>
      <w:rFonts w:ascii="Calibri" w:hAnsi="Calibri" w:cs="Calibri"/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7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276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2760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7600"/>
    <w:rPr>
      <w:rFonts w:ascii="Calibri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727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27600"/>
    <w:rPr>
      <w:rFonts w:ascii="Calibri" w:hAnsi="Calibri" w:cs="Calibr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727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27600"/>
    <w:rPr>
      <w:rFonts w:ascii="Calibri" w:hAnsi="Calibri" w:cs="Calibri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72760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727600"/>
    <w:rPr>
      <w:b/>
      <w:bCs/>
    </w:rPr>
  </w:style>
  <w:style w:type="character" w:styleId="FollowedHyperlink">
    <w:name w:val="FollowedHyperlink"/>
    <w:basedOn w:val="DefaultParagraphFont"/>
    <w:uiPriority w:val="99"/>
    <w:rsid w:val="00727600"/>
    <w:rPr>
      <w:color w:val="auto"/>
      <w:u w:val="none"/>
    </w:rPr>
  </w:style>
  <w:style w:type="character" w:styleId="Emphasis">
    <w:name w:val="Emphasis"/>
    <w:basedOn w:val="DefaultParagraphFont"/>
    <w:uiPriority w:val="99"/>
    <w:qFormat/>
    <w:rsid w:val="00727600"/>
  </w:style>
  <w:style w:type="character" w:styleId="HTMLDefinition">
    <w:name w:val="HTML Definition"/>
    <w:basedOn w:val="DefaultParagraphFont"/>
    <w:uiPriority w:val="99"/>
    <w:rsid w:val="00727600"/>
  </w:style>
  <w:style w:type="character" w:styleId="HTMLAcronym">
    <w:name w:val="HTML Acronym"/>
    <w:basedOn w:val="DefaultParagraphFont"/>
    <w:uiPriority w:val="99"/>
    <w:rsid w:val="00727600"/>
  </w:style>
  <w:style w:type="character" w:styleId="HTMLVariable">
    <w:name w:val="HTML Variable"/>
    <w:basedOn w:val="DefaultParagraphFont"/>
    <w:uiPriority w:val="99"/>
    <w:rsid w:val="00727600"/>
  </w:style>
  <w:style w:type="character" w:styleId="Hyperlink">
    <w:name w:val="Hyperlink"/>
    <w:basedOn w:val="DefaultParagraphFont"/>
    <w:uiPriority w:val="99"/>
    <w:rsid w:val="00727600"/>
    <w:rPr>
      <w:color w:val="0000FF"/>
      <w:u w:val="single"/>
    </w:rPr>
  </w:style>
  <w:style w:type="character" w:styleId="HTMLCode">
    <w:name w:val="HTML Code"/>
    <w:basedOn w:val="DefaultParagraphFont"/>
    <w:uiPriority w:val="99"/>
    <w:rsid w:val="00727600"/>
    <w:rPr>
      <w:rFonts w:ascii="monospace" w:hAnsi="monospace" w:cs="monospace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rsid w:val="00727600"/>
    <w:rPr>
      <w:sz w:val="21"/>
      <w:szCs w:val="21"/>
    </w:rPr>
  </w:style>
  <w:style w:type="character" w:styleId="HTMLCite">
    <w:name w:val="HTML Cite"/>
    <w:basedOn w:val="DefaultParagraphFont"/>
    <w:uiPriority w:val="99"/>
    <w:rsid w:val="00727600"/>
  </w:style>
  <w:style w:type="character" w:styleId="HTMLKeyboard">
    <w:name w:val="HTML Keyboard"/>
    <w:basedOn w:val="DefaultParagraphFont"/>
    <w:uiPriority w:val="99"/>
    <w:rsid w:val="00727600"/>
    <w:rPr>
      <w:rFonts w:ascii="monospace" w:hAnsi="monospace" w:cs="monospace"/>
      <w:sz w:val="21"/>
      <w:szCs w:val="21"/>
    </w:rPr>
  </w:style>
  <w:style w:type="character" w:styleId="HTMLSample">
    <w:name w:val="HTML Sample"/>
    <w:basedOn w:val="DefaultParagraphFont"/>
    <w:uiPriority w:val="99"/>
    <w:rsid w:val="00727600"/>
    <w:rPr>
      <w:rFonts w:ascii="monospace" w:hAnsi="monospace" w:cs="monospace"/>
      <w:sz w:val="21"/>
      <w:szCs w:val="21"/>
    </w:rPr>
  </w:style>
  <w:style w:type="paragraph" w:customStyle="1" w:styleId="1">
    <w:name w:val="普通(网站)1"/>
    <w:basedOn w:val="Normal"/>
    <w:uiPriority w:val="99"/>
    <w:rsid w:val="00727600"/>
    <w:pPr>
      <w:spacing w:before="100" w:beforeAutospacing="1" w:after="100" w:afterAutospacing="1"/>
    </w:pPr>
  </w:style>
  <w:style w:type="character" w:customStyle="1" w:styleId="c-gap-right-small3">
    <w:name w:val="c-gap-right-small3"/>
    <w:basedOn w:val="DefaultParagraphFont"/>
    <w:uiPriority w:val="99"/>
    <w:rsid w:val="00727600"/>
  </w:style>
  <w:style w:type="character" w:customStyle="1" w:styleId="bdsmore">
    <w:name w:val="bds_more"/>
    <w:basedOn w:val="DefaultParagraphFont"/>
    <w:uiPriority w:val="99"/>
    <w:rsid w:val="00727600"/>
    <w:rPr>
      <w:rFonts w:ascii="宋体" w:eastAsia="宋体" w:hAnsi="宋体" w:cs="宋体"/>
    </w:rPr>
  </w:style>
  <w:style w:type="character" w:customStyle="1" w:styleId="bdsmore1">
    <w:name w:val="bds_more1"/>
    <w:basedOn w:val="DefaultParagraphFont"/>
    <w:uiPriority w:val="99"/>
    <w:rsid w:val="00727600"/>
  </w:style>
  <w:style w:type="character" w:customStyle="1" w:styleId="bdsmore2">
    <w:name w:val="bds_more2"/>
    <w:basedOn w:val="DefaultParagraphFont"/>
    <w:uiPriority w:val="99"/>
    <w:rsid w:val="00727600"/>
  </w:style>
  <w:style w:type="character" w:customStyle="1" w:styleId="bdsnopic">
    <w:name w:val="bds_nopic"/>
    <w:basedOn w:val="DefaultParagraphFont"/>
    <w:uiPriority w:val="99"/>
    <w:rsid w:val="00727600"/>
  </w:style>
  <w:style w:type="character" w:customStyle="1" w:styleId="bdsnopic1">
    <w:name w:val="bds_nopic1"/>
    <w:basedOn w:val="DefaultParagraphFont"/>
    <w:uiPriority w:val="99"/>
    <w:rsid w:val="00727600"/>
  </w:style>
  <w:style w:type="character" w:customStyle="1" w:styleId="bdsnopic2">
    <w:name w:val="bds_nopic2"/>
    <w:basedOn w:val="DefaultParagraphFont"/>
    <w:uiPriority w:val="99"/>
    <w:rsid w:val="00727600"/>
  </w:style>
  <w:style w:type="character" w:customStyle="1" w:styleId="fontstrikethrough">
    <w:name w:val="fontstrikethrough"/>
    <w:basedOn w:val="DefaultParagraphFont"/>
    <w:uiPriority w:val="99"/>
    <w:rsid w:val="00727600"/>
    <w:rPr>
      <w:strike/>
    </w:rPr>
  </w:style>
  <w:style w:type="character" w:customStyle="1" w:styleId="fontborder">
    <w:name w:val="fontborder"/>
    <w:basedOn w:val="DefaultParagraphFont"/>
    <w:uiPriority w:val="99"/>
    <w:rsid w:val="00727600"/>
    <w:rPr>
      <w:bdr w:val="single" w:sz="6" w:space="0" w:color="000000"/>
    </w:rPr>
  </w:style>
  <w:style w:type="character" w:customStyle="1" w:styleId="on">
    <w:name w:val="on"/>
    <w:basedOn w:val="DefaultParagraphFont"/>
    <w:uiPriority w:val="99"/>
    <w:rsid w:val="00727600"/>
    <w:rPr>
      <w:shd w:val="clear" w:color="auto" w:fill="auto"/>
    </w:rPr>
  </w:style>
  <w:style w:type="character" w:customStyle="1" w:styleId="subhover">
    <w:name w:val="subhover"/>
    <w:basedOn w:val="DefaultParagraphFont"/>
    <w:uiPriority w:val="99"/>
    <w:rsid w:val="00727600"/>
  </w:style>
  <w:style w:type="character" w:customStyle="1" w:styleId="first-child">
    <w:name w:val="first-child"/>
    <w:basedOn w:val="DefaultParagraphFont"/>
    <w:uiPriority w:val="99"/>
    <w:rsid w:val="00727600"/>
  </w:style>
  <w:style w:type="character" w:customStyle="1" w:styleId="layui-layer-tabnow">
    <w:name w:val="layui-layer-tabnow"/>
    <w:basedOn w:val="DefaultParagraphFont"/>
    <w:uiPriority w:val="99"/>
    <w:rsid w:val="00727600"/>
    <w:rPr>
      <w:bdr w:val="single" w:sz="6" w:space="0" w:color="auto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480</Words>
  <Characters>2742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文化类民办非企业登记前置审查办事指南</dc:title>
  <dc:subject/>
  <dc:creator>敏</dc:creator>
  <cp:keywords/>
  <dc:description/>
  <cp:lastModifiedBy>吕丽珠</cp:lastModifiedBy>
  <cp:revision>2</cp:revision>
  <cp:lastPrinted>2018-04-12T03:57:00Z</cp:lastPrinted>
  <dcterms:created xsi:type="dcterms:W3CDTF">2018-04-28T09:36:00Z</dcterms:created>
  <dcterms:modified xsi:type="dcterms:W3CDTF">2018-04-28T09:36:00Z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