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仿宋_GB2312"/>
          <w:sz w:val="32"/>
          <w:szCs w:val="32"/>
        </w:rPr>
      </w:pPr>
      <w:r>
        <w:rPr>
          <w:rFonts w:hint="eastAsia" w:ascii="黑体" w:hAnsi="黑体" w:eastAsia="黑体" w:cs="仿宋_GB2312"/>
          <w:sz w:val="32"/>
          <w:szCs w:val="32"/>
        </w:rPr>
        <w:t>附件</w:t>
      </w:r>
    </w:p>
    <w:p>
      <w:pPr>
        <w:spacing w:line="600" w:lineRule="exact"/>
        <w:jc w:val="left"/>
        <w:rPr>
          <w:rFonts w:ascii="仿宋_GB2312" w:hAnsi="仿宋_GB2312" w:eastAsia="仿宋_GB2312" w:cs="仿宋_GB2312"/>
          <w:sz w:val="32"/>
          <w:szCs w:val="32"/>
        </w:rPr>
      </w:pPr>
    </w:p>
    <w:p>
      <w:pPr>
        <w:pStyle w:val="2"/>
        <w:spacing w:line="600" w:lineRule="exact"/>
        <w:jc w:val="center"/>
        <w:rPr>
          <w:rFonts w:ascii="方正小标宋简体" w:eastAsia="方正小标宋简体"/>
          <w:b w:val="0"/>
        </w:rPr>
      </w:pPr>
      <w:r>
        <w:rPr>
          <w:rFonts w:hint="eastAsia" w:ascii="方正小标宋简体" w:eastAsia="方正小标宋简体"/>
          <w:b w:val="0"/>
        </w:rPr>
        <w:t>中医项目医疗服务价格调整方案</w:t>
      </w:r>
    </w:p>
    <w:p>
      <w:pPr>
        <w:spacing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sz w:val="32"/>
          <w:szCs w:val="32"/>
        </w:rPr>
        <w:t>（征求意见稿）</w:t>
      </w:r>
    </w:p>
    <w:p>
      <w:pPr>
        <w:spacing w:line="600" w:lineRule="exact"/>
        <w:ind w:firstLine="640" w:firstLineChars="200"/>
        <w:jc w:val="left"/>
        <w:rPr>
          <w:rFonts w:ascii="仿宋_GB2312" w:hAnsi="仿宋_GB2312" w:eastAsia="仿宋_GB2312" w:cs="仿宋_GB2312"/>
          <w:sz w:val="32"/>
          <w:szCs w:val="32"/>
        </w:rPr>
      </w:pP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深化公立医院综合改革，优先扶持中医诊疗技术的发展，根据《广东省人民政府关于印发广东省深化公立医院综合改革行动方案的通知》（粤府〔2018〕52号）、《中山市人民政府办公室关于印发中山市城市公立医院医疗服务价格改革实施方案的通知》（中府办〔2016〕65号）要求，依据政府制定价格相关规定，结合我市实际，在开展成本情况调查基础上，拟定了我市中医项目医疗服务价格调整方案。</w:t>
      </w:r>
    </w:p>
    <w:p>
      <w:pPr>
        <w:spacing w:line="600" w:lineRule="exact"/>
        <w:ind w:firstLine="640" w:firstLineChars="200"/>
        <w:jc w:val="left"/>
        <w:rPr>
          <w:rFonts w:ascii="黑体" w:hAnsi="黑体" w:eastAsia="黑体" w:cs="仿宋_GB2312"/>
          <w:bCs/>
          <w:sz w:val="32"/>
          <w:szCs w:val="32"/>
        </w:rPr>
      </w:pPr>
      <w:r>
        <w:rPr>
          <w:rFonts w:hint="eastAsia" w:ascii="黑体" w:hAnsi="黑体" w:eastAsia="黑体" w:cs="仿宋_GB2312"/>
          <w:bCs/>
          <w:sz w:val="32"/>
          <w:szCs w:val="32"/>
        </w:rPr>
        <w:t>一、总体要求</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贯彻落实省政府关于各地市2018年至2019年每年要至少调整一次医疗服务价格要求，逐步建立医疗服务价格动态调整机制，分批提高体现医务人员技术劳务价值的医疗服务项目价格，进一步优化调整医疗服务价格的结构，科学合理地制定中医医疗服务价格，提升中医诊疗技术。</w:t>
      </w:r>
    </w:p>
    <w:p>
      <w:pPr>
        <w:spacing w:line="600" w:lineRule="exact"/>
        <w:ind w:firstLine="640" w:firstLineChars="200"/>
        <w:jc w:val="left"/>
        <w:rPr>
          <w:rFonts w:ascii="黑体" w:hAnsi="黑体" w:eastAsia="黑体" w:cs="仿宋_GB2312"/>
          <w:bCs/>
          <w:sz w:val="32"/>
          <w:szCs w:val="32"/>
        </w:rPr>
      </w:pPr>
      <w:r>
        <w:rPr>
          <w:rFonts w:hint="eastAsia" w:ascii="黑体" w:hAnsi="黑体" w:eastAsia="黑体" w:cs="仿宋_GB2312"/>
          <w:bCs/>
          <w:sz w:val="32"/>
          <w:szCs w:val="32"/>
        </w:rPr>
        <w:t>二、基本原则</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坚持“结构调整、分批推进、逐步到位”的原则。</w:t>
      </w:r>
    </w:p>
    <w:p>
      <w:pPr>
        <w:spacing w:line="600" w:lineRule="exact"/>
        <w:ind w:firstLine="640" w:firstLineChars="200"/>
        <w:jc w:val="left"/>
        <w:rPr>
          <w:rFonts w:ascii="黑体" w:hAnsi="黑体" w:eastAsia="黑体" w:cs="仿宋_GB2312"/>
          <w:bCs/>
          <w:sz w:val="32"/>
          <w:szCs w:val="32"/>
        </w:rPr>
      </w:pPr>
      <w:r>
        <w:rPr>
          <w:rFonts w:hint="eastAsia" w:ascii="黑体" w:hAnsi="黑体" w:eastAsia="黑体" w:cs="仿宋_GB2312"/>
          <w:bCs/>
          <w:sz w:val="32"/>
          <w:szCs w:val="32"/>
        </w:rPr>
        <w:t>三、实施范围</w:t>
      </w:r>
      <w:bookmarkStart w:id="0" w:name="_GoBack"/>
      <w:bookmarkEnd w:id="0"/>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市镇两级28间公立医院。</w:t>
      </w:r>
    </w:p>
    <w:p>
      <w:pPr>
        <w:spacing w:line="600" w:lineRule="exact"/>
        <w:ind w:firstLine="640" w:firstLineChars="200"/>
        <w:jc w:val="left"/>
        <w:rPr>
          <w:rFonts w:ascii="仿宋_GB2312" w:hAnsi="仿宋_GB2312" w:eastAsia="仿宋_GB2312" w:cs="仿宋_GB2312"/>
          <w:b/>
          <w:bCs/>
          <w:sz w:val="32"/>
          <w:szCs w:val="32"/>
        </w:rPr>
      </w:pPr>
      <w:r>
        <w:rPr>
          <w:rFonts w:hint="eastAsia" w:ascii="黑体" w:hAnsi="黑体" w:eastAsia="黑体" w:cs="仿宋_GB2312"/>
          <w:bCs/>
          <w:sz w:val="32"/>
          <w:szCs w:val="32"/>
        </w:rPr>
        <w:t>四、调整内容</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本次拟调整139项中医项目医疗服务价格（对17项工作量为0的中医项目不作调整），整体调升幅度为5%（详见附表1），并修订新增省定10项中医项目医疗服务价格（详见附表2）。</w:t>
      </w:r>
    </w:p>
    <w:p>
      <w:pPr>
        <w:spacing w:line="600" w:lineRule="exact"/>
        <w:ind w:firstLine="640" w:firstLineChars="200"/>
        <w:jc w:val="left"/>
        <w:rPr>
          <w:rFonts w:ascii="黑体" w:hAnsi="黑体" w:eastAsia="黑体" w:cs="仿宋_GB2312"/>
          <w:bCs/>
          <w:sz w:val="32"/>
          <w:szCs w:val="32"/>
        </w:rPr>
      </w:pPr>
      <w:r>
        <w:rPr>
          <w:rFonts w:hint="eastAsia" w:ascii="黑体" w:hAnsi="黑体" w:eastAsia="黑体" w:cs="仿宋_GB2312"/>
          <w:bCs/>
          <w:sz w:val="32"/>
          <w:szCs w:val="32"/>
        </w:rPr>
        <w:t>五、配套措施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本次医疗服务价格调整的中医项目按我市社会医疗保险有关政策纳入医保支付范围。</w:t>
      </w:r>
    </w:p>
    <w:p>
      <w:pPr>
        <w:spacing w:line="600" w:lineRule="exact"/>
        <w:ind w:firstLine="640" w:firstLineChars="200"/>
        <w:jc w:val="left"/>
        <w:rPr>
          <w:rFonts w:ascii="黑体" w:hAnsi="黑体" w:eastAsia="黑体" w:cs="仿宋_GB2312"/>
          <w:bCs/>
          <w:sz w:val="32"/>
          <w:szCs w:val="32"/>
        </w:rPr>
      </w:pPr>
      <w:r>
        <w:rPr>
          <w:rFonts w:hint="eastAsia" w:ascii="黑体" w:hAnsi="黑体" w:eastAsia="黑体" w:cs="仿宋_GB2312"/>
          <w:bCs/>
          <w:sz w:val="32"/>
          <w:szCs w:val="32"/>
        </w:rPr>
        <w:t>六、实施日期</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自2018年12月28日起执行。</w:t>
      </w:r>
    </w:p>
    <w:p>
      <w:pPr>
        <w:spacing w:line="600" w:lineRule="exact"/>
        <w:ind w:firstLine="640" w:firstLineChars="200"/>
        <w:jc w:val="left"/>
        <w:rPr>
          <w:rFonts w:ascii="仿宋_GB2312" w:hAnsi="仿宋_GB2312" w:eastAsia="仿宋_GB2312" w:cs="仿宋_GB2312"/>
          <w:sz w:val="32"/>
          <w:szCs w:val="32"/>
        </w:rPr>
      </w:pP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附表：1.中医项目医疗服务价格调整表</w:t>
      </w:r>
    </w:p>
    <w:p>
      <w:pPr>
        <w:tabs>
          <w:tab w:val="left" w:pos="1585"/>
        </w:tabs>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2.修订新增中医项目医疗服务价格表</w:t>
      </w:r>
    </w:p>
    <w:p>
      <w:pPr>
        <w:spacing w:line="600" w:lineRule="exact"/>
        <w:rPr>
          <w:rFonts w:ascii="仿宋_GB2312" w:hAnsi="仿宋_GB2312" w:eastAsia="仿宋_GB2312" w:cs="仿宋_GB2312"/>
          <w:sz w:val="32"/>
          <w:szCs w:val="32"/>
        </w:rPr>
      </w:pPr>
    </w:p>
    <w:p>
      <w:pPr>
        <w:spacing w:line="600" w:lineRule="exact"/>
        <w:jc w:val="left"/>
        <w:rPr>
          <w:rFonts w:eastAsia="仿宋_GB2312"/>
        </w:rPr>
      </w:pPr>
    </w:p>
    <w:p>
      <w:pPr>
        <w:spacing w:line="600" w:lineRule="exact"/>
      </w:pPr>
    </w:p>
    <w:sectPr>
      <w:footerReference r:id="rId3" w:type="default"/>
      <w:footerReference r:id="rId4" w:type="even"/>
      <w:pgSz w:w="11906" w:h="16838"/>
      <w:pgMar w:top="2098" w:right="1588" w:bottom="1985" w:left="1588" w:header="851" w:footer="992" w:gutter="0"/>
      <w:pgNumType w:fmt="numberInDash"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25228"/>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ins w:id="0" w:author="刘嘉丽" w:date="2018-10-30T15:28:00Z">
          <w:r>
            <w:rPr>
              <w:rFonts w:asciiTheme="majorEastAsia" w:hAnsiTheme="majorEastAsia" w:eastAsiaTheme="majorEastAsia"/>
              <w:sz w:val="28"/>
              <w:szCs w:val="28"/>
            </w:rPr>
            <w:fldChar w:fldCharType="begin"/>
          </w:r>
        </w:ins>
        <w:ins w:id="1" w:author="刘嘉丽" w:date="2018-10-30T15:28:00Z">
          <w:r>
            <w:rPr>
              <w:rFonts w:asciiTheme="majorEastAsia" w:hAnsiTheme="majorEastAsia" w:eastAsiaTheme="majorEastAsia"/>
              <w:sz w:val="28"/>
              <w:szCs w:val="28"/>
            </w:rPr>
            <w:instrText xml:space="preserve"> PAGE   \* MERGEFORMAT </w:instrText>
          </w:r>
        </w:ins>
        <w:ins w:id="2" w:author="刘嘉丽" w:date="2018-10-30T15:28:00Z">
          <w:r>
            <w:rPr>
              <w:rFonts w:asciiTheme="majorEastAsia" w:hAnsiTheme="majorEastAsia" w:eastAsiaTheme="majorEastAsia"/>
              <w:sz w:val="28"/>
              <w:szCs w:val="28"/>
            </w:rPr>
            <w:fldChar w:fldCharType="separate"/>
          </w:r>
        </w:ins>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3 -</w:t>
        </w:r>
        <w:ins w:id="3" w:author="刘嘉丽" w:date="2018-10-30T15:28:00Z">
          <w:r>
            <w:rPr>
              <w:rFonts w:asciiTheme="majorEastAsia" w:hAnsiTheme="majorEastAsia" w:eastAsiaTheme="majorEastAsia"/>
              <w:sz w:val="28"/>
              <w:szCs w:val="28"/>
            </w:rPr>
            <w:fldChar w:fldCharType="end"/>
          </w:r>
        </w:ins>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1061277"/>
    </w:sdtPr>
    <w:sdtEndPr>
      <w:rPr>
        <w:rFonts w:asciiTheme="majorEastAsia" w:hAnsiTheme="majorEastAsia" w:eastAsiaTheme="majorEastAsia"/>
        <w:sz w:val="28"/>
        <w:szCs w:val="28"/>
      </w:rPr>
    </w:sdtEndPr>
    <w:sdtContent>
      <w:p>
        <w:pPr>
          <w:pStyle w:val="4"/>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4 -</w:t>
        </w:r>
        <w:r>
          <w:rPr>
            <w:rFonts w:asciiTheme="majorEastAsia" w:hAnsiTheme="majorEastAsia" w:eastAsiaTheme="maj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7A31"/>
    <w:rsid w:val="00857A31"/>
    <w:rsid w:val="0087753F"/>
    <w:rsid w:val="1A007884"/>
    <w:rsid w:val="2FBE62CB"/>
    <w:rsid w:val="47DE78D9"/>
    <w:rsid w:val="7DAB5D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8"/>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6"/>
    <w:link w:val="3"/>
    <w:uiPriority w:val="0"/>
    <w:rPr>
      <w:rFonts w:asciiTheme="minorHAnsi" w:hAnsiTheme="minorHAnsi" w:eastAsiaTheme="minorEastAsia" w:cstheme="minorBidi"/>
      <w:kern w:val="2"/>
      <w:sz w:val="18"/>
      <w:szCs w:val="18"/>
    </w:rPr>
  </w:style>
  <w:style w:type="character" w:customStyle="1" w:styleId="9">
    <w:name w:val="页眉 Char"/>
    <w:basedOn w:val="6"/>
    <w:link w:val="5"/>
    <w:uiPriority w:val="0"/>
    <w:rPr>
      <w:rFonts w:asciiTheme="minorHAnsi" w:hAnsiTheme="minorHAnsi" w:eastAsiaTheme="minorEastAsia" w:cstheme="minorBidi"/>
      <w:kern w:val="2"/>
      <w:sz w:val="18"/>
      <w:szCs w:val="18"/>
    </w:rPr>
  </w:style>
  <w:style w:type="character" w:customStyle="1" w:styleId="10">
    <w:name w:val="页脚 Char"/>
    <w:basedOn w:val="6"/>
    <w:link w:val="4"/>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zsfg</Company>
  <Pages>2</Pages>
  <Words>550</Words>
  <Characters>52</Characters>
  <Lines>1</Lines>
  <Paragraphs>1</Paragraphs>
  <TotalTime>4</TotalTime>
  <ScaleCrop>false</ScaleCrop>
  <LinksUpToDate>false</LinksUpToDate>
  <CharactersWithSpaces>601</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胡辉旺</cp:lastModifiedBy>
  <dcterms:modified xsi:type="dcterms:W3CDTF">2018-10-31T02:13:29Z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